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96B2E" w14:textId="77777777" w:rsidR="00FF28B8" w:rsidRPr="00720A85" w:rsidRDefault="000A76AC" w:rsidP="00CE103B">
      <w:pPr>
        <w:spacing w:line="240" w:lineRule="auto"/>
        <w:rPr>
          <w:b/>
          <w:sz w:val="24"/>
          <w:szCs w:val="18"/>
        </w:rPr>
      </w:pPr>
      <w:r w:rsidRPr="00720A85">
        <w:rPr>
          <w:b/>
          <w:sz w:val="24"/>
          <w:szCs w:val="18"/>
        </w:rPr>
        <w:t>Communicatiepakket voorbeelden</w:t>
      </w:r>
    </w:p>
    <w:p w14:paraId="0E404068" w14:textId="5C5159BA" w:rsidR="00FF28B8" w:rsidRDefault="00FF28B8" w:rsidP="00CE103B">
      <w:pPr>
        <w:spacing w:line="240" w:lineRule="auto"/>
        <w:rPr>
          <w:b/>
          <w:sz w:val="18"/>
          <w:szCs w:val="18"/>
        </w:rPr>
      </w:pPr>
    </w:p>
    <w:p w14:paraId="37EC1B99" w14:textId="77EB8D0D" w:rsidR="007577D4" w:rsidRPr="00E276D6" w:rsidRDefault="007577D4" w:rsidP="00CE103B">
      <w:pPr>
        <w:spacing w:line="240" w:lineRule="auto"/>
        <w:rPr>
          <w:b/>
          <w:sz w:val="18"/>
          <w:szCs w:val="18"/>
        </w:rPr>
      </w:pPr>
    </w:p>
    <w:p w14:paraId="6C12B4A3" w14:textId="1CF42FD2" w:rsidR="00E276D6" w:rsidRPr="00E276D6" w:rsidRDefault="00E276D6" w:rsidP="00E276D6">
      <w:pPr>
        <w:autoSpaceDE w:val="0"/>
        <w:autoSpaceDN w:val="0"/>
        <w:adjustRightInd w:val="0"/>
        <w:spacing w:line="240" w:lineRule="auto"/>
        <w:rPr>
          <w:rFonts w:cs="Gotham-Book"/>
          <w:color w:val="000000"/>
          <w:sz w:val="18"/>
          <w:szCs w:val="18"/>
        </w:rPr>
      </w:pPr>
      <w:r w:rsidRPr="00E276D6">
        <w:rPr>
          <w:sz w:val="18"/>
          <w:szCs w:val="18"/>
        </w:rPr>
        <w:t>Wat g</w:t>
      </w:r>
      <w:r w:rsidR="007577D4" w:rsidRPr="00E276D6">
        <w:rPr>
          <w:sz w:val="18"/>
          <w:szCs w:val="18"/>
        </w:rPr>
        <w:t xml:space="preserve">oed dat jullie een rookvrij-beleid </w:t>
      </w:r>
      <w:r w:rsidR="00583BAE">
        <w:rPr>
          <w:sz w:val="18"/>
          <w:szCs w:val="18"/>
        </w:rPr>
        <w:t xml:space="preserve">hebben </w:t>
      </w:r>
      <w:r w:rsidRPr="00E276D6">
        <w:rPr>
          <w:sz w:val="18"/>
          <w:szCs w:val="18"/>
        </w:rPr>
        <w:t>ingevoerd! Een belangrijke volgende stap is iedereen op de hoogte brengen van het rookvrij-beleid.</w:t>
      </w:r>
      <w:r w:rsidR="002D2ED1">
        <w:rPr>
          <w:sz w:val="18"/>
          <w:szCs w:val="18"/>
        </w:rPr>
        <w:t xml:space="preserve"> </w:t>
      </w:r>
      <w:r w:rsidR="00475452">
        <w:rPr>
          <w:rFonts w:cs="Gotham-Book"/>
          <w:color w:val="000000"/>
          <w:sz w:val="18"/>
          <w:szCs w:val="18"/>
        </w:rPr>
        <w:t>Denk aan leden</w:t>
      </w:r>
      <w:r w:rsidR="0086380C">
        <w:rPr>
          <w:rFonts w:cs="Gotham-Book"/>
          <w:color w:val="000000"/>
          <w:sz w:val="18"/>
          <w:szCs w:val="18"/>
        </w:rPr>
        <w:t xml:space="preserve">, bezoekers, leveranciers, sponsoren en de gemeente. </w:t>
      </w:r>
      <w:r w:rsidR="0086380C" w:rsidRPr="00E276D6">
        <w:rPr>
          <w:rFonts w:cs="Gotham-Book"/>
          <w:color w:val="000000"/>
          <w:sz w:val="18"/>
          <w:szCs w:val="18"/>
        </w:rPr>
        <w:t>Neem</w:t>
      </w:r>
      <w:r w:rsidR="00DB7548">
        <w:rPr>
          <w:rFonts w:cs="Gotham-Book"/>
          <w:color w:val="000000"/>
          <w:sz w:val="18"/>
          <w:szCs w:val="18"/>
        </w:rPr>
        <w:t xml:space="preserve"> het rookvrij-beleid</w:t>
      </w:r>
      <w:r w:rsidR="0086380C" w:rsidRPr="00E276D6">
        <w:rPr>
          <w:rFonts w:cs="Gotham-Book"/>
          <w:color w:val="000000"/>
          <w:sz w:val="18"/>
          <w:szCs w:val="18"/>
        </w:rPr>
        <w:t xml:space="preserve"> </w:t>
      </w:r>
      <w:r w:rsidR="0086380C">
        <w:rPr>
          <w:rFonts w:cs="Gotham-Book"/>
          <w:color w:val="000000"/>
          <w:sz w:val="18"/>
          <w:szCs w:val="18"/>
        </w:rPr>
        <w:t xml:space="preserve">ook op </w:t>
      </w:r>
      <w:r w:rsidR="0086380C" w:rsidRPr="00E276D6">
        <w:rPr>
          <w:rFonts w:cs="Gotham-Book"/>
          <w:color w:val="000000"/>
          <w:sz w:val="18"/>
          <w:szCs w:val="18"/>
        </w:rPr>
        <w:t>in het clubreglement.</w:t>
      </w:r>
      <w:r w:rsidR="0086380C">
        <w:rPr>
          <w:rFonts w:cs="Gotham-Book"/>
          <w:color w:val="000000"/>
          <w:sz w:val="18"/>
          <w:szCs w:val="18"/>
        </w:rPr>
        <w:t xml:space="preserve"> </w:t>
      </w:r>
      <w:r w:rsidRPr="00E276D6">
        <w:rPr>
          <w:rFonts w:cs="Gotham-Book"/>
          <w:color w:val="000000"/>
          <w:sz w:val="18"/>
          <w:szCs w:val="18"/>
        </w:rPr>
        <w:t>Gebruik alle bestaande</w:t>
      </w:r>
      <w:r w:rsidR="002D2ED1">
        <w:rPr>
          <w:rFonts w:cs="Gotham-Book"/>
          <w:color w:val="000000"/>
          <w:sz w:val="18"/>
          <w:szCs w:val="18"/>
        </w:rPr>
        <w:t xml:space="preserve"> </w:t>
      </w:r>
      <w:r w:rsidRPr="00E276D6">
        <w:rPr>
          <w:rFonts w:cs="Gotham-Book"/>
          <w:color w:val="000000"/>
          <w:sz w:val="18"/>
          <w:szCs w:val="18"/>
        </w:rPr>
        <w:t xml:space="preserve">communicatiekanalen om </w:t>
      </w:r>
      <w:r w:rsidR="00DB7548">
        <w:rPr>
          <w:rFonts w:cs="Gotham-Book"/>
          <w:color w:val="000000"/>
          <w:sz w:val="18"/>
          <w:szCs w:val="18"/>
        </w:rPr>
        <w:t>het nieuwe beleid</w:t>
      </w:r>
      <w:r w:rsidRPr="00E276D6">
        <w:rPr>
          <w:rFonts w:cs="Gotham-Book"/>
          <w:color w:val="000000"/>
          <w:sz w:val="18"/>
          <w:szCs w:val="18"/>
        </w:rPr>
        <w:t xml:space="preserve"> bekend te maken (zoals de website</w:t>
      </w:r>
    </w:p>
    <w:p w14:paraId="071A8BE2" w14:textId="3CE4E465" w:rsidR="00E276D6" w:rsidRPr="00E276D6" w:rsidRDefault="00E276D6" w:rsidP="00E276D6">
      <w:pPr>
        <w:autoSpaceDE w:val="0"/>
        <w:autoSpaceDN w:val="0"/>
        <w:adjustRightInd w:val="0"/>
        <w:spacing w:line="240" w:lineRule="auto"/>
        <w:rPr>
          <w:rFonts w:cs="Gotham-Book"/>
          <w:color w:val="000000"/>
          <w:sz w:val="18"/>
          <w:szCs w:val="18"/>
        </w:rPr>
      </w:pPr>
      <w:r w:rsidRPr="00E276D6">
        <w:rPr>
          <w:rFonts w:cs="Gotham-Book"/>
          <w:color w:val="000000"/>
          <w:sz w:val="18"/>
          <w:szCs w:val="18"/>
        </w:rPr>
        <w:t>en de nieuwsbrief</w:t>
      </w:r>
    </w:p>
    <w:p w14:paraId="46040FB2" w14:textId="77777777" w:rsidR="00E276D6" w:rsidRPr="00E276D6" w:rsidRDefault="00E276D6" w:rsidP="00E276D6">
      <w:pPr>
        <w:autoSpaceDE w:val="0"/>
        <w:autoSpaceDN w:val="0"/>
        <w:adjustRightInd w:val="0"/>
        <w:spacing w:line="240" w:lineRule="auto"/>
        <w:rPr>
          <w:rFonts w:cs="Gotham-Book"/>
          <w:color w:val="000000"/>
          <w:sz w:val="18"/>
          <w:szCs w:val="18"/>
        </w:rPr>
      </w:pPr>
    </w:p>
    <w:p w14:paraId="0A3294A1" w14:textId="493E6EB5" w:rsidR="00FF28B8" w:rsidRPr="0086380C" w:rsidRDefault="0086380C" w:rsidP="00CE103B">
      <w:pPr>
        <w:spacing w:line="240" w:lineRule="auto"/>
        <w:rPr>
          <w:sz w:val="18"/>
          <w:szCs w:val="18"/>
        </w:rPr>
      </w:pPr>
      <w:r w:rsidRPr="0086380C">
        <w:rPr>
          <w:sz w:val="18"/>
          <w:szCs w:val="18"/>
        </w:rPr>
        <w:t xml:space="preserve">In dit document vind je verschillende voorbeeldteksten die je kunnen helpen bij het communiceren van het nieuwe beleid. </w:t>
      </w:r>
    </w:p>
    <w:p w14:paraId="4B189257" w14:textId="074ECA8E" w:rsidR="0086380C" w:rsidRDefault="0086380C" w:rsidP="00CE103B">
      <w:pPr>
        <w:spacing w:line="240" w:lineRule="auto"/>
        <w:rPr>
          <w:b/>
          <w:color w:val="4F81BD" w:themeColor="accent1"/>
          <w:sz w:val="18"/>
          <w:szCs w:val="18"/>
        </w:rPr>
      </w:pPr>
    </w:p>
    <w:p w14:paraId="74BD68D3" w14:textId="08EC72FD" w:rsidR="0086380C" w:rsidRPr="00EF6BF3" w:rsidRDefault="00EF6BF3" w:rsidP="00CE103B">
      <w:pPr>
        <w:spacing w:line="240" w:lineRule="auto"/>
        <w:rPr>
          <w:b/>
          <w:sz w:val="20"/>
          <w:szCs w:val="18"/>
        </w:rPr>
      </w:pPr>
      <w:r w:rsidRPr="00EF6BF3">
        <w:rPr>
          <w:b/>
          <w:sz w:val="20"/>
          <w:szCs w:val="18"/>
        </w:rPr>
        <w:t>Dit communicatiepakket bevat</w:t>
      </w:r>
      <w:r w:rsidR="0086380C" w:rsidRPr="00EF6BF3">
        <w:rPr>
          <w:b/>
          <w:sz w:val="20"/>
          <w:szCs w:val="18"/>
        </w:rPr>
        <w:t xml:space="preserve">: </w:t>
      </w:r>
    </w:p>
    <w:p w14:paraId="5EEED5B3" w14:textId="77777777" w:rsidR="0086380C" w:rsidRPr="0086380C" w:rsidRDefault="0086380C" w:rsidP="00CE103B">
      <w:pPr>
        <w:spacing w:line="240" w:lineRule="auto"/>
        <w:rPr>
          <w:b/>
          <w:color w:val="4F81BD" w:themeColor="accent1"/>
          <w:sz w:val="18"/>
          <w:szCs w:val="18"/>
        </w:rPr>
      </w:pPr>
    </w:p>
    <w:p w14:paraId="51649CE4" w14:textId="5EDB5C23" w:rsidR="00FF28B8" w:rsidRPr="00720A85" w:rsidRDefault="00CF437E" w:rsidP="00C47DFA">
      <w:pPr>
        <w:pStyle w:val="Lijstalinea"/>
        <w:numPr>
          <w:ilvl w:val="0"/>
          <w:numId w:val="13"/>
        </w:numPr>
        <w:spacing w:line="360" w:lineRule="auto"/>
        <w:rPr>
          <w:b/>
          <w:color w:val="14608A"/>
          <w:sz w:val="18"/>
          <w:szCs w:val="18"/>
        </w:rPr>
      </w:pPr>
      <w:hyperlink w:anchor="_Voorbeeld_artikel_reglement" w:history="1">
        <w:r w:rsidR="00FF28B8" w:rsidRPr="00720A85">
          <w:rPr>
            <w:rStyle w:val="Hyperlink"/>
            <w:b/>
            <w:color w:val="14608A"/>
            <w:sz w:val="18"/>
            <w:szCs w:val="18"/>
          </w:rPr>
          <w:t>Voorbeeldartikel reglement</w:t>
        </w:r>
      </w:hyperlink>
    </w:p>
    <w:p w14:paraId="00B79B50" w14:textId="078AE816" w:rsidR="000A76AC" w:rsidRPr="00720A85" w:rsidRDefault="00CF437E" w:rsidP="00C47DFA">
      <w:pPr>
        <w:pStyle w:val="Lijstalinea"/>
        <w:numPr>
          <w:ilvl w:val="0"/>
          <w:numId w:val="13"/>
        </w:numPr>
        <w:spacing w:line="360" w:lineRule="auto"/>
        <w:rPr>
          <w:b/>
          <w:color w:val="14608A"/>
          <w:sz w:val="18"/>
          <w:szCs w:val="18"/>
        </w:rPr>
      </w:pPr>
      <w:hyperlink w:anchor="_Voorbeeld_Persbericht" w:history="1">
        <w:r w:rsidR="00FF28B8" w:rsidRPr="00720A85">
          <w:rPr>
            <w:rStyle w:val="Hyperlink"/>
            <w:b/>
            <w:color w:val="14608A"/>
            <w:sz w:val="18"/>
            <w:szCs w:val="18"/>
          </w:rPr>
          <w:t>Voorbeeld Persbericht</w:t>
        </w:r>
      </w:hyperlink>
    </w:p>
    <w:p w14:paraId="4F66E219" w14:textId="5653CEC5" w:rsidR="00FF28B8" w:rsidRPr="00720A85" w:rsidRDefault="00CF437E" w:rsidP="00C47DFA">
      <w:pPr>
        <w:pStyle w:val="Lijstalinea"/>
        <w:numPr>
          <w:ilvl w:val="0"/>
          <w:numId w:val="13"/>
        </w:numPr>
        <w:spacing w:line="360" w:lineRule="auto"/>
        <w:rPr>
          <w:b/>
          <w:color w:val="14608A"/>
          <w:sz w:val="18"/>
          <w:szCs w:val="18"/>
        </w:rPr>
      </w:pPr>
      <w:hyperlink w:anchor="_Voorbeeldbrief_aan_gemeente" w:history="1">
        <w:r w:rsidR="00FF28B8" w:rsidRPr="00720A85">
          <w:rPr>
            <w:rStyle w:val="Hyperlink"/>
            <w:b/>
            <w:color w:val="14608A"/>
            <w:sz w:val="18"/>
            <w:szCs w:val="18"/>
          </w:rPr>
          <w:t>Voorbeeldbrief aan gemeente</w:t>
        </w:r>
      </w:hyperlink>
    </w:p>
    <w:p w14:paraId="0B6CE310" w14:textId="0AF21F8D" w:rsidR="00FF28B8" w:rsidRPr="00720A85" w:rsidRDefault="00CF437E" w:rsidP="00C47DFA">
      <w:pPr>
        <w:pStyle w:val="Lijstalinea"/>
        <w:numPr>
          <w:ilvl w:val="0"/>
          <w:numId w:val="13"/>
        </w:numPr>
        <w:spacing w:line="360" w:lineRule="auto"/>
        <w:rPr>
          <w:b/>
          <w:color w:val="14608A"/>
          <w:sz w:val="18"/>
          <w:szCs w:val="18"/>
        </w:rPr>
      </w:pPr>
      <w:hyperlink w:anchor="_Voorbeeldbrief_aan_leden" w:history="1">
        <w:r w:rsidR="00FF28B8" w:rsidRPr="00720A85">
          <w:rPr>
            <w:rStyle w:val="Hyperlink"/>
            <w:b/>
            <w:color w:val="14608A"/>
            <w:sz w:val="18"/>
            <w:szCs w:val="18"/>
          </w:rPr>
          <w:t>Voorbeeldbrief aan leden</w:t>
        </w:r>
      </w:hyperlink>
    </w:p>
    <w:p w14:paraId="624C1C5B" w14:textId="73C48BC5" w:rsidR="00FF28B8" w:rsidRPr="00720A85" w:rsidRDefault="00CF437E" w:rsidP="00C47DFA">
      <w:pPr>
        <w:pStyle w:val="Lijstalinea"/>
        <w:numPr>
          <w:ilvl w:val="0"/>
          <w:numId w:val="13"/>
        </w:numPr>
        <w:spacing w:line="360" w:lineRule="auto"/>
        <w:rPr>
          <w:b/>
          <w:color w:val="14608A"/>
          <w:sz w:val="18"/>
          <w:szCs w:val="18"/>
        </w:rPr>
      </w:pPr>
      <w:hyperlink w:anchor="_Voorbeeld_nieuwsbrief_of" w:history="1">
        <w:r w:rsidR="00FF28B8" w:rsidRPr="00720A85">
          <w:rPr>
            <w:rStyle w:val="Hyperlink"/>
            <w:b/>
            <w:color w:val="14608A"/>
            <w:sz w:val="18"/>
            <w:szCs w:val="18"/>
          </w:rPr>
          <w:t>Voorbeeld nieuwsbrief of e-mail tekst</w:t>
        </w:r>
      </w:hyperlink>
    </w:p>
    <w:p w14:paraId="48AD933D" w14:textId="6BADE771" w:rsidR="00FF28B8" w:rsidRPr="00720A85" w:rsidRDefault="00CF437E" w:rsidP="00C47DFA">
      <w:pPr>
        <w:pStyle w:val="Lijstalinea"/>
        <w:numPr>
          <w:ilvl w:val="0"/>
          <w:numId w:val="13"/>
        </w:numPr>
        <w:spacing w:line="360" w:lineRule="auto"/>
        <w:rPr>
          <w:b/>
          <w:color w:val="14608A"/>
          <w:sz w:val="18"/>
          <w:szCs w:val="18"/>
        </w:rPr>
      </w:pPr>
      <w:hyperlink w:anchor="_Voorbeeld_nieuwsbericht_voor" w:history="1">
        <w:r w:rsidR="00FF28B8" w:rsidRPr="00720A85">
          <w:rPr>
            <w:rStyle w:val="Hyperlink"/>
            <w:b/>
            <w:color w:val="14608A"/>
            <w:sz w:val="18"/>
            <w:szCs w:val="18"/>
          </w:rPr>
          <w:t>Voorbeeld nieuwsbericht voor op uw website</w:t>
        </w:r>
      </w:hyperlink>
    </w:p>
    <w:p w14:paraId="0994C44E" w14:textId="15B7E85D" w:rsidR="00FF28B8" w:rsidRPr="00720A85" w:rsidRDefault="00CF437E" w:rsidP="00C47DFA">
      <w:pPr>
        <w:pStyle w:val="Lijstalinea"/>
        <w:numPr>
          <w:ilvl w:val="0"/>
          <w:numId w:val="13"/>
        </w:numPr>
        <w:spacing w:line="360" w:lineRule="auto"/>
        <w:rPr>
          <w:b/>
          <w:color w:val="14608A"/>
          <w:sz w:val="18"/>
          <w:szCs w:val="18"/>
        </w:rPr>
      </w:pPr>
      <w:hyperlink w:anchor="_Video’s" w:history="1">
        <w:r w:rsidR="00FF28B8" w:rsidRPr="00720A85">
          <w:rPr>
            <w:rStyle w:val="Hyperlink"/>
            <w:b/>
            <w:color w:val="14608A"/>
            <w:sz w:val="18"/>
            <w:szCs w:val="18"/>
          </w:rPr>
          <w:t>Video’s</w:t>
        </w:r>
      </w:hyperlink>
      <w:r w:rsidR="00FF28B8" w:rsidRPr="00720A85">
        <w:rPr>
          <w:b/>
          <w:color w:val="14608A"/>
          <w:sz w:val="18"/>
          <w:szCs w:val="18"/>
        </w:rPr>
        <w:t xml:space="preserve"> </w:t>
      </w:r>
    </w:p>
    <w:p w14:paraId="51D4AB4B" w14:textId="43F6932F" w:rsidR="00FF28B8" w:rsidRPr="00720A85" w:rsidRDefault="00CF437E" w:rsidP="00C47DFA">
      <w:pPr>
        <w:pStyle w:val="Lijstalinea"/>
        <w:numPr>
          <w:ilvl w:val="0"/>
          <w:numId w:val="13"/>
        </w:numPr>
        <w:spacing w:line="360" w:lineRule="auto"/>
        <w:rPr>
          <w:b/>
          <w:color w:val="14608A"/>
          <w:sz w:val="18"/>
          <w:szCs w:val="18"/>
        </w:rPr>
      </w:pPr>
      <w:hyperlink w:anchor="_Voorbeeldtekst_voor_Twitter" w:history="1">
        <w:r w:rsidR="00FF28B8" w:rsidRPr="00720A85">
          <w:rPr>
            <w:rStyle w:val="Hyperlink"/>
            <w:b/>
            <w:color w:val="14608A"/>
            <w:sz w:val="18"/>
            <w:szCs w:val="18"/>
          </w:rPr>
          <w:t>Voorbeeldtekst voor Twitter en Facebook</w:t>
        </w:r>
      </w:hyperlink>
    </w:p>
    <w:p w14:paraId="03F3E9CD" w14:textId="4B7BC0EB" w:rsidR="00720A85" w:rsidRPr="00720A85" w:rsidRDefault="00720A85" w:rsidP="00C47DFA">
      <w:pPr>
        <w:pStyle w:val="Lijstalinea"/>
        <w:numPr>
          <w:ilvl w:val="0"/>
          <w:numId w:val="13"/>
        </w:numPr>
        <w:spacing w:line="360" w:lineRule="auto"/>
        <w:rPr>
          <w:rStyle w:val="Hyperlink"/>
          <w:b/>
          <w:color w:val="14608A"/>
          <w:sz w:val="18"/>
          <w:szCs w:val="18"/>
        </w:rPr>
      </w:pPr>
      <w:r w:rsidRPr="00720A85">
        <w:rPr>
          <w:b/>
          <w:color w:val="14608A"/>
          <w:sz w:val="18"/>
          <w:szCs w:val="18"/>
        </w:rPr>
        <w:fldChar w:fldCharType="begin"/>
      </w:r>
      <w:r w:rsidRPr="00720A85">
        <w:rPr>
          <w:b/>
          <w:color w:val="14608A"/>
          <w:sz w:val="18"/>
          <w:szCs w:val="18"/>
        </w:rPr>
        <w:instrText xml:space="preserve"> HYPERLINK  \l "_Zien_roken,_" </w:instrText>
      </w:r>
      <w:r w:rsidRPr="00720A85">
        <w:rPr>
          <w:b/>
          <w:color w:val="14608A"/>
          <w:sz w:val="18"/>
          <w:szCs w:val="18"/>
        </w:rPr>
        <w:fldChar w:fldCharType="separate"/>
      </w:r>
      <w:r w:rsidR="00FF28B8" w:rsidRPr="00720A85">
        <w:rPr>
          <w:rStyle w:val="Hyperlink"/>
          <w:b/>
          <w:color w:val="14608A"/>
          <w:sz w:val="18"/>
          <w:szCs w:val="18"/>
        </w:rPr>
        <w:t xml:space="preserve">Flyer rookvrij sportterrein </w:t>
      </w:r>
      <w:bookmarkStart w:id="0" w:name="_Voorbeeld_artikel_reglement"/>
      <w:bookmarkEnd w:id="0"/>
    </w:p>
    <w:p w14:paraId="72BE90A9" w14:textId="38DA655A" w:rsidR="00720A85" w:rsidRPr="00720A85" w:rsidRDefault="00720A85">
      <w:pPr>
        <w:spacing w:line="240" w:lineRule="auto"/>
        <w:rPr>
          <w:color w:val="14608A"/>
        </w:rPr>
      </w:pPr>
      <w:r w:rsidRPr="00720A85">
        <w:rPr>
          <w:rStyle w:val="Hyperlink"/>
          <w:color w:val="14608A"/>
        </w:rPr>
        <w:br w:type="page"/>
      </w:r>
      <w:r w:rsidRPr="00720A85">
        <w:rPr>
          <w:b/>
          <w:color w:val="14608A"/>
          <w:sz w:val="18"/>
          <w:szCs w:val="18"/>
        </w:rPr>
        <w:fldChar w:fldCharType="end"/>
      </w:r>
    </w:p>
    <w:p w14:paraId="51DC45BB" w14:textId="206A842E" w:rsidR="00E07E02" w:rsidRPr="00720A85" w:rsidRDefault="00E07E02" w:rsidP="00720A85">
      <w:pPr>
        <w:pStyle w:val="Lijstalinea"/>
        <w:spacing w:line="360" w:lineRule="auto"/>
        <w:ind w:left="0"/>
        <w:rPr>
          <w:b/>
          <w:color w:val="4F81BD" w:themeColor="accent1"/>
          <w:sz w:val="18"/>
          <w:szCs w:val="18"/>
        </w:rPr>
      </w:pPr>
      <w:r w:rsidRPr="00720A85">
        <w:rPr>
          <w:b/>
          <w:sz w:val="18"/>
          <w:szCs w:val="18"/>
        </w:rPr>
        <w:lastRenderedPageBreak/>
        <w:t xml:space="preserve">Voorbeeldartikel reglement </w:t>
      </w:r>
    </w:p>
    <w:p w14:paraId="6B2020AB" w14:textId="77777777" w:rsidR="00E07E02" w:rsidRDefault="00E07E02" w:rsidP="00DB6DD7">
      <w:pPr>
        <w:rPr>
          <w:sz w:val="18"/>
          <w:szCs w:val="18"/>
        </w:rPr>
      </w:pPr>
    </w:p>
    <w:p w14:paraId="7F850B2E" w14:textId="0A6BF845" w:rsidR="00DB6DD7" w:rsidRPr="00DB6DD7" w:rsidRDefault="00DB6DD7" w:rsidP="00DB6DD7">
      <w:pPr>
        <w:rPr>
          <w:sz w:val="18"/>
          <w:szCs w:val="18"/>
        </w:rPr>
      </w:pPr>
      <w:r w:rsidRPr="00DB6DD7">
        <w:rPr>
          <w:sz w:val="18"/>
          <w:szCs w:val="18"/>
        </w:rPr>
        <w:t xml:space="preserve">Artikel </w:t>
      </w:r>
      <w:r w:rsidRPr="00DB4B04">
        <w:rPr>
          <w:sz w:val="18"/>
          <w:szCs w:val="18"/>
          <w:highlight w:val="yellow"/>
        </w:rPr>
        <w:t>[</w:t>
      </w:r>
      <w:r w:rsidR="00DB4B04" w:rsidRPr="00F963D9">
        <w:rPr>
          <w:sz w:val="18"/>
          <w:szCs w:val="18"/>
          <w:highlight w:val="yellow"/>
        </w:rPr>
        <w:t>NUMMER EN/OF NAAM ARTIKEL</w:t>
      </w:r>
      <w:r w:rsidRPr="00DB4B04">
        <w:rPr>
          <w:sz w:val="18"/>
          <w:szCs w:val="18"/>
          <w:highlight w:val="yellow"/>
        </w:rPr>
        <w:t>]</w:t>
      </w:r>
      <w:r>
        <w:rPr>
          <w:sz w:val="18"/>
          <w:szCs w:val="18"/>
        </w:rPr>
        <w:t xml:space="preserve"> </w:t>
      </w:r>
    </w:p>
    <w:p w14:paraId="2E0AF0A7" w14:textId="77777777" w:rsidR="00DB6DD7" w:rsidRPr="00DB6DD7" w:rsidRDefault="00DB6DD7" w:rsidP="00DB6DD7">
      <w:pPr>
        <w:rPr>
          <w:sz w:val="18"/>
          <w:szCs w:val="18"/>
        </w:rPr>
      </w:pPr>
    </w:p>
    <w:p w14:paraId="74BF03C4" w14:textId="0324EFA9" w:rsidR="00DB6DD7" w:rsidRPr="00DB6DD7" w:rsidRDefault="00DB6DD7" w:rsidP="00DB6DD7">
      <w:pPr>
        <w:rPr>
          <w:sz w:val="18"/>
          <w:szCs w:val="18"/>
        </w:rPr>
      </w:pPr>
      <w:r w:rsidRPr="00DB4B04">
        <w:rPr>
          <w:sz w:val="18"/>
          <w:szCs w:val="18"/>
          <w:highlight w:val="yellow"/>
        </w:rPr>
        <w:t>[N</w:t>
      </w:r>
      <w:r w:rsidR="00DB4B04" w:rsidRPr="00DB4B04">
        <w:rPr>
          <w:sz w:val="18"/>
          <w:szCs w:val="18"/>
          <w:highlight w:val="yellow"/>
        </w:rPr>
        <w:t>AAM VERENIGING</w:t>
      </w:r>
      <w:r w:rsidRPr="00DB4B04">
        <w:rPr>
          <w:sz w:val="18"/>
          <w:szCs w:val="18"/>
          <w:highlight w:val="yellow"/>
        </w:rPr>
        <w:t>]</w:t>
      </w:r>
      <w:r w:rsidR="00FE6DD0">
        <w:rPr>
          <w:sz w:val="18"/>
          <w:szCs w:val="18"/>
        </w:rPr>
        <w:t xml:space="preserve"> is rookvrij</w:t>
      </w:r>
      <w:r w:rsidRPr="00DB6DD7">
        <w:rPr>
          <w:sz w:val="18"/>
          <w:szCs w:val="18"/>
        </w:rPr>
        <w:t xml:space="preserve"> zowel in het clubhuis als op het buitenterrein (voor zowel tabak als e-sigaret</w:t>
      </w:r>
      <w:r w:rsidR="00663708">
        <w:rPr>
          <w:sz w:val="18"/>
          <w:szCs w:val="18"/>
        </w:rPr>
        <w:t xml:space="preserve"> of aanverwanten</w:t>
      </w:r>
      <w:r w:rsidRPr="00DB6DD7">
        <w:rPr>
          <w:sz w:val="18"/>
          <w:szCs w:val="18"/>
        </w:rPr>
        <w:t>).</w:t>
      </w:r>
    </w:p>
    <w:p w14:paraId="5F0072E2" w14:textId="77777777" w:rsidR="00DB6DD7" w:rsidRDefault="00DB6DD7" w:rsidP="00DB6DD7">
      <w:pPr>
        <w:rPr>
          <w:rFonts w:asciiTheme="minorHAnsi" w:eastAsiaTheme="minorHAnsi" w:hAnsiTheme="minorHAnsi" w:cstheme="minorBidi"/>
          <w:color w:val="1F497D"/>
          <w:sz w:val="22"/>
          <w:szCs w:val="22"/>
          <w:lang w:eastAsia="en-US"/>
        </w:rPr>
      </w:pPr>
    </w:p>
    <w:p w14:paraId="3B0ACC9C" w14:textId="77777777" w:rsidR="00FE6DD0" w:rsidRDefault="00FE6DD0" w:rsidP="00F963D9">
      <w:pPr>
        <w:spacing w:line="360" w:lineRule="auto"/>
        <w:rPr>
          <w:sz w:val="18"/>
          <w:szCs w:val="18"/>
        </w:rPr>
      </w:pPr>
    </w:p>
    <w:p w14:paraId="28585F93" w14:textId="27A633D4" w:rsidR="00FE6DD0" w:rsidRPr="00FE6DD0" w:rsidRDefault="00FE6DD0" w:rsidP="00F963D9">
      <w:pPr>
        <w:spacing w:line="360" w:lineRule="auto"/>
        <w:rPr>
          <w:i/>
          <w:sz w:val="18"/>
          <w:szCs w:val="18"/>
        </w:rPr>
      </w:pPr>
      <w:r w:rsidRPr="00FE6DD0">
        <w:rPr>
          <w:i/>
          <w:sz w:val="18"/>
          <w:szCs w:val="18"/>
        </w:rPr>
        <w:t>Met eventuele toelichting:</w:t>
      </w:r>
    </w:p>
    <w:p w14:paraId="6CB367A2" w14:textId="3C49C379" w:rsidR="00A84B8B" w:rsidRPr="00F963D9" w:rsidRDefault="00663708" w:rsidP="00FE6DD0">
      <w:pPr>
        <w:pStyle w:val="Geenafstand"/>
        <w:spacing w:line="300" w:lineRule="atLeast"/>
        <w:rPr>
          <w:sz w:val="18"/>
          <w:szCs w:val="18"/>
        </w:rPr>
      </w:pPr>
      <w:r w:rsidRPr="00FE6DD0">
        <w:rPr>
          <w:rFonts w:ascii="Verdana" w:eastAsia="Times New Roman" w:hAnsi="Verdana" w:cs="Times New Roman"/>
          <w:sz w:val="18"/>
          <w:szCs w:val="18"/>
          <w:lang w:eastAsia="nl-NL"/>
        </w:rPr>
        <w:t>Zo</w:t>
      </w:r>
      <w:r w:rsidR="00DB6DD7" w:rsidRPr="00FE6DD0">
        <w:rPr>
          <w:rFonts w:ascii="Verdana" w:eastAsia="Times New Roman" w:hAnsi="Verdana" w:cs="Times New Roman"/>
          <w:sz w:val="18"/>
          <w:szCs w:val="18"/>
          <w:lang w:eastAsia="nl-NL"/>
        </w:rPr>
        <w:t xml:space="preserve"> geven </w:t>
      </w:r>
      <w:r w:rsidRPr="00FE6DD0">
        <w:rPr>
          <w:rFonts w:ascii="Verdana" w:eastAsia="Times New Roman" w:hAnsi="Verdana" w:cs="Times New Roman"/>
          <w:sz w:val="18"/>
          <w:szCs w:val="18"/>
          <w:lang w:eastAsia="nl-NL"/>
        </w:rPr>
        <w:t xml:space="preserve">we </w:t>
      </w:r>
      <w:r w:rsidR="00DB6DD7" w:rsidRPr="00FE6DD0">
        <w:rPr>
          <w:rFonts w:ascii="Verdana" w:eastAsia="Times New Roman" w:hAnsi="Verdana" w:cs="Times New Roman"/>
          <w:sz w:val="18"/>
          <w:szCs w:val="18"/>
          <w:lang w:eastAsia="nl-NL"/>
        </w:rPr>
        <w:t>kinderen het goede voorbeeld op onze sportvereniging. Zien roken, doet roken</w:t>
      </w:r>
      <w:r w:rsidR="00DB6DD7" w:rsidRPr="00F963D9">
        <w:rPr>
          <w:sz w:val="18"/>
          <w:szCs w:val="18"/>
        </w:rPr>
        <w:t>.</w:t>
      </w:r>
      <w:r w:rsidR="00FE6DD0" w:rsidRPr="00FE6DD0">
        <w:rPr>
          <w:rFonts w:ascii="Verdana" w:hAnsi="Verdana"/>
          <w:sz w:val="18"/>
          <w:szCs w:val="18"/>
          <w:highlight w:val="yellow"/>
        </w:rPr>
        <w:t xml:space="preserve"> </w:t>
      </w:r>
      <w:r w:rsidR="00FE6DD0" w:rsidRPr="0087533D">
        <w:rPr>
          <w:rFonts w:ascii="Verdana" w:hAnsi="Verdana"/>
          <w:sz w:val="18"/>
          <w:szCs w:val="18"/>
          <w:highlight w:val="yellow"/>
        </w:rPr>
        <w:t>[NAAM SPORTVERENIGING]</w:t>
      </w:r>
      <w:r w:rsidR="00FE6DD0" w:rsidRPr="00743EAB">
        <w:rPr>
          <w:rFonts w:ascii="Verdana" w:hAnsi="Verdana"/>
          <w:sz w:val="18"/>
          <w:szCs w:val="18"/>
        </w:rPr>
        <w:t xml:space="preserve"> is een belangrijke omgeving in het leven van opgroeiende kinderen</w:t>
      </w:r>
      <w:r w:rsidR="00FE6DD0">
        <w:rPr>
          <w:rFonts w:ascii="Verdana" w:hAnsi="Verdana"/>
          <w:sz w:val="18"/>
          <w:szCs w:val="18"/>
        </w:rPr>
        <w:t>. Met een</w:t>
      </w:r>
      <w:r w:rsidR="00FE6DD0" w:rsidRPr="00743EAB">
        <w:rPr>
          <w:rFonts w:ascii="Verdana" w:hAnsi="Verdana"/>
          <w:sz w:val="18"/>
          <w:szCs w:val="18"/>
        </w:rPr>
        <w:t xml:space="preserve"> rookvrij sportterrein</w:t>
      </w:r>
      <w:r w:rsidR="00FE6DD0">
        <w:rPr>
          <w:rFonts w:ascii="Verdana" w:hAnsi="Verdana"/>
          <w:sz w:val="18"/>
          <w:szCs w:val="18"/>
        </w:rPr>
        <w:t xml:space="preserve"> beschermen we</w:t>
      </w:r>
      <w:r w:rsidR="00FE6DD0" w:rsidRPr="00743EAB">
        <w:rPr>
          <w:rFonts w:ascii="Verdana" w:hAnsi="Verdana"/>
          <w:sz w:val="18"/>
          <w:szCs w:val="18"/>
        </w:rPr>
        <w:t xml:space="preserve"> de jeugd tegen de verleiding om te gaan roken en het schadelijke meeroken. </w:t>
      </w:r>
    </w:p>
    <w:p w14:paraId="4EC35B1D" w14:textId="6BFE08D6" w:rsidR="00CE103B" w:rsidRDefault="00CE103B">
      <w:pPr>
        <w:spacing w:line="240" w:lineRule="auto"/>
        <w:rPr>
          <w:sz w:val="18"/>
          <w:szCs w:val="18"/>
          <w:highlight w:val="yellow"/>
        </w:rPr>
      </w:pPr>
      <w:r>
        <w:rPr>
          <w:sz w:val="18"/>
          <w:szCs w:val="18"/>
          <w:highlight w:val="yellow"/>
        </w:rPr>
        <w:br w:type="page"/>
      </w:r>
    </w:p>
    <w:p w14:paraId="34759CB8" w14:textId="77777777" w:rsidR="00FF28B8" w:rsidRPr="00720A85" w:rsidRDefault="00CE103B" w:rsidP="00720A85">
      <w:pPr>
        <w:pStyle w:val="Kop1"/>
      </w:pPr>
      <w:bookmarkStart w:id="1" w:name="_Voorbeeld_Persbericht"/>
      <w:bookmarkStart w:id="2" w:name="_Toc428371896"/>
      <w:bookmarkEnd w:id="1"/>
      <w:r w:rsidRPr="00720A85">
        <w:lastRenderedPageBreak/>
        <w:t>Voorbeeld Persbericht</w:t>
      </w:r>
      <w:bookmarkEnd w:id="2"/>
      <w:r w:rsidRPr="00720A85">
        <w:t xml:space="preserve"> </w:t>
      </w:r>
    </w:p>
    <w:p w14:paraId="7608B1F9" w14:textId="5096638B" w:rsidR="00CE103B" w:rsidRPr="00FF28B8" w:rsidRDefault="00CE103B" w:rsidP="00CE103B">
      <w:pPr>
        <w:spacing w:line="280" w:lineRule="atLeast"/>
        <w:rPr>
          <w:sz w:val="16"/>
          <w:szCs w:val="18"/>
        </w:rPr>
      </w:pPr>
      <w:r w:rsidRPr="00FF28B8">
        <w:rPr>
          <w:sz w:val="16"/>
          <w:szCs w:val="18"/>
        </w:rPr>
        <w:t>(zie ook communicatierichtlijn in het Stappenplan)</w:t>
      </w:r>
    </w:p>
    <w:p w14:paraId="46A096FE" w14:textId="77777777" w:rsidR="00CE103B" w:rsidRPr="0027455A" w:rsidRDefault="00CE103B" w:rsidP="00CE103B">
      <w:pPr>
        <w:spacing w:line="280" w:lineRule="atLeast"/>
        <w:rPr>
          <w:sz w:val="18"/>
          <w:szCs w:val="18"/>
        </w:rPr>
      </w:pPr>
    </w:p>
    <w:p w14:paraId="19CD59BB" w14:textId="77777777" w:rsidR="00CE103B" w:rsidRPr="0027455A" w:rsidRDefault="00CE103B" w:rsidP="00CE103B">
      <w:pPr>
        <w:spacing w:line="280" w:lineRule="atLeast"/>
        <w:rPr>
          <w:sz w:val="18"/>
          <w:szCs w:val="18"/>
        </w:rPr>
      </w:pPr>
      <w:r w:rsidRPr="0027455A">
        <w:rPr>
          <w:sz w:val="18"/>
          <w:szCs w:val="18"/>
        </w:rPr>
        <w:t>[</w:t>
      </w:r>
      <w:r w:rsidRPr="006C0D73">
        <w:rPr>
          <w:sz w:val="18"/>
          <w:szCs w:val="18"/>
          <w:highlight w:val="yellow"/>
        </w:rPr>
        <w:t>NAAM VERENIGING</w:t>
      </w:r>
      <w:r w:rsidRPr="0027455A">
        <w:rPr>
          <w:sz w:val="18"/>
          <w:szCs w:val="18"/>
        </w:rPr>
        <w:t xml:space="preserve">] </w:t>
      </w:r>
      <w:r>
        <w:rPr>
          <w:sz w:val="18"/>
          <w:szCs w:val="18"/>
        </w:rPr>
        <w:t>is</w:t>
      </w:r>
      <w:r w:rsidRPr="0027455A">
        <w:rPr>
          <w:sz w:val="18"/>
          <w:szCs w:val="18"/>
        </w:rPr>
        <w:t xml:space="preserve"> rookvrij </w:t>
      </w:r>
    </w:p>
    <w:p w14:paraId="75F80B09" w14:textId="77777777" w:rsidR="00CE103B" w:rsidRPr="0027455A" w:rsidRDefault="00CE103B" w:rsidP="00CE103B">
      <w:pPr>
        <w:spacing w:line="280" w:lineRule="atLeast"/>
        <w:rPr>
          <w:sz w:val="18"/>
          <w:szCs w:val="18"/>
        </w:rPr>
      </w:pPr>
    </w:p>
    <w:p w14:paraId="47CC49A3" w14:textId="77777777" w:rsidR="00CE103B" w:rsidRPr="005C2418" w:rsidRDefault="00CE103B" w:rsidP="00CE103B">
      <w:pPr>
        <w:spacing w:line="280" w:lineRule="atLeast"/>
        <w:rPr>
          <w:sz w:val="18"/>
          <w:szCs w:val="18"/>
        </w:rPr>
      </w:pPr>
      <w:r w:rsidRPr="0027455A">
        <w:rPr>
          <w:sz w:val="18"/>
          <w:szCs w:val="18"/>
        </w:rPr>
        <w:t>[</w:t>
      </w:r>
      <w:r w:rsidRPr="006C0D73">
        <w:rPr>
          <w:sz w:val="18"/>
          <w:szCs w:val="18"/>
          <w:highlight w:val="yellow"/>
        </w:rPr>
        <w:t>PLAATS</w:t>
      </w:r>
      <w:r w:rsidRPr="0027455A">
        <w:rPr>
          <w:sz w:val="18"/>
          <w:szCs w:val="18"/>
        </w:rPr>
        <w:t>], [</w:t>
      </w:r>
      <w:r w:rsidRPr="006C0D73">
        <w:rPr>
          <w:sz w:val="18"/>
          <w:szCs w:val="18"/>
          <w:highlight w:val="yellow"/>
        </w:rPr>
        <w:t>DATUM</w:t>
      </w:r>
      <w:r w:rsidRPr="0027455A">
        <w:rPr>
          <w:sz w:val="18"/>
          <w:szCs w:val="18"/>
        </w:rPr>
        <w:t>]</w:t>
      </w:r>
    </w:p>
    <w:p w14:paraId="0331C550" w14:textId="77777777" w:rsidR="00CE103B" w:rsidRPr="0027455A" w:rsidRDefault="00CE103B" w:rsidP="00CE103B">
      <w:pPr>
        <w:spacing w:line="280" w:lineRule="atLeast"/>
        <w:rPr>
          <w:sz w:val="18"/>
          <w:szCs w:val="18"/>
        </w:rPr>
      </w:pPr>
    </w:p>
    <w:p w14:paraId="276B5266" w14:textId="77777777" w:rsidR="00CE103B" w:rsidRPr="006C0D73" w:rsidRDefault="00CE103B" w:rsidP="00CE103B">
      <w:pPr>
        <w:spacing w:line="280" w:lineRule="atLeast"/>
        <w:rPr>
          <w:b/>
          <w:sz w:val="18"/>
          <w:szCs w:val="18"/>
        </w:rPr>
      </w:pPr>
      <w:r w:rsidRPr="006C0D73">
        <w:rPr>
          <w:b/>
          <w:sz w:val="18"/>
          <w:szCs w:val="18"/>
        </w:rPr>
        <w:t>[</w:t>
      </w:r>
      <w:r w:rsidRPr="006C0D73">
        <w:rPr>
          <w:b/>
          <w:sz w:val="18"/>
          <w:szCs w:val="18"/>
          <w:highlight w:val="yellow"/>
        </w:rPr>
        <w:t>NAAM VERENIGING</w:t>
      </w:r>
      <w:r w:rsidRPr="006C0D73">
        <w:rPr>
          <w:b/>
          <w:sz w:val="18"/>
          <w:szCs w:val="18"/>
        </w:rPr>
        <w:t>] in [</w:t>
      </w:r>
      <w:r w:rsidRPr="006C0D73">
        <w:rPr>
          <w:b/>
          <w:sz w:val="18"/>
          <w:szCs w:val="18"/>
          <w:highlight w:val="yellow"/>
        </w:rPr>
        <w:t>NAAM GEMEENTE</w:t>
      </w:r>
      <w:r w:rsidRPr="006C0D73">
        <w:rPr>
          <w:b/>
          <w:sz w:val="18"/>
          <w:szCs w:val="18"/>
        </w:rPr>
        <w:t>] is vanaf [</w:t>
      </w:r>
      <w:r w:rsidRPr="006C0D73">
        <w:rPr>
          <w:b/>
          <w:sz w:val="18"/>
          <w:szCs w:val="18"/>
          <w:highlight w:val="yellow"/>
        </w:rPr>
        <w:t>VANDAAG / DAG / DEZE WEEK</w:t>
      </w:r>
      <w:r w:rsidRPr="006C0D73">
        <w:rPr>
          <w:b/>
          <w:sz w:val="18"/>
          <w:szCs w:val="18"/>
        </w:rPr>
        <w:t>]  rookvrij. Sporten is gezond, terwijl (mee)roken schadelijk is voor de gezondheid. Roken en sport passen niet bij elkaar. Veel kinderen brengen een groot deel van hun vrije tijd door op onze sportvereniging. Daarom vraagt [</w:t>
      </w:r>
      <w:r w:rsidRPr="006C0D73">
        <w:rPr>
          <w:b/>
          <w:sz w:val="18"/>
          <w:szCs w:val="18"/>
          <w:highlight w:val="yellow"/>
        </w:rPr>
        <w:t>NAAM VERENIGING</w:t>
      </w:r>
      <w:r w:rsidRPr="006C0D73">
        <w:rPr>
          <w:b/>
          <w:sz w:val="18"/>
          <w:szCs w:val="18"/>
        </w:rPr>
        <w:t>] aan iedereen die op het sportterrein komt voortaan het terrein rookvrij te houden om kinderen het goede voorbeeld te geven. Hiermee wil [</w:t>
      </w:r>
      <w:r w:rsidRPr="006C0D73">
        <w:rPr>
          <w:b/>
          <w:sz w:val="18"/>
          <w:szCs w:val="18"/>
          <w:highlight w:val="yellow"/>
        </w:rPr>
        <w:t>NAAM VERENIGING</w:t>
      </w:r>
      <w:r w:rsidRPr="006C0D73">
        <w:rPr>
          <w:b/>
          <w:sz w:val="18"/>
          <w:szCs w:val="18"/>
        </w:rPr>
        <w:t>] kinderen beschermen tegen de verleiding van roken en het schadelijke meeroken.</w:t>
      </w:r>
    </w:p>
    <w:p w14:paraId="5B44DFB5" w14:textId="77777777" w:rsidR="00CE103B" w:rsidRPr="005C2418" w:rsidRDefault="00CE103B" w:rsidP="00CE103B">
      <w:pPr>
        <w:spacing w:line="280" w:lineRule="atLeast"/>
        <w:rPr>
          <w:sz w:val="18"/>
          <w:szCs w:val="18"/>
        </w:rPr>
      </w:pPr>
    </w:p>
    <w:p w14:paraId="7C470CA0" w14:textId="77777777" w:rsidR="00CE103B" w:rsidRPr="006C0D73" w:rsidRDefault="00CE103B" w:rsidP="00CE103B">
      <w:pPr>
        <w:spacing w:line="280" w:lineRule="atLeast"/>
        <w:rPr>
          <w:b/>
          <w:sz w:val="18"/>
          <w:szCs w:val="18"/>
        </w:rPr>
      </w:pPr>
      <w:r w:rsidRPr="006C0D73">
        <w:rPr>
          <w:b/>
          <w:sz w:val="18"/>
          <w:szCs w:val="18"/>
        </w:rPr>
        <w:t>Wat verandert er bij [</w:t>
      </w:r>
      <w:r w:rsidRPr="006C0D73">
        <w:rPr>
          <w:b/>
          <w:sz w:val="18"/>
          <w:szCs w:val="18"/>
          <w:highlight w:val="yellow"/>
        </w:rPr>
        <w:t>NAAM VERENIGING</w:t>
      </w:r>
      <w:r w:rsidRPr="006C0D73">
        <w:rPr>
          <w:b/>
          <w:sz w:val="18"/>
          <w:szCs w:val="18"/>
        </w:rPr>
        <w:t>]?</w:t>
      </w:r>
    </w:p>
    <w:p w14:paraId="4CBC4937" w14:textId="77777777" w:rsidR="00CE103B" w:rsidRPr="00B137D0" w:rsidRDefault="00CE103B" w:rsidP="00CE103B">
      <w:pPr>
        <w:spacing w:line="280" w:lineRule="atLeast"/>
        <w:rPr>
          <w:sz w:val="18"/>
          <w:szCs w:val="18"/>
        </w:rPr>
      </w:pPr>
      <w:r w:rsidRPr="00B137D0">
        <w:rPr>
          <w:sz w:val="18"/>
          <w:szCs w:val="18"/>
        </w:rPr>
        <w:t xml:space="preserve">Iedereen is en blijft welkom op onze vereniging, ook rokers! Wel vraagt </w:t>
      </w:r>
      <w:r w:rsidRPr="0027455A">
        <w:rPr>
          <w:sz w:val="18"/>
          <w:szCs w:val="18"/>
        </w:rPr>
        <w:t>[</w:t>
      </w:r>
      <w:r w:rsidRPr="006C0D73">
        <w:rPr>
          <w:sz w:val="18"/>
          <w:szCs w:val="18"/>
          <w:highlight w:val="yellow"/>
        </w:rPr>
        <w:t>NAAM VERENIGING</w:t>
      </w:r>
      <w:r w:rsidRPr="0027455A">
        <w:rPr>
          <w:sz w:val="18"/>
          <w:szCs w:val="18"/>
        </w:rPr>
        <w:t>]</w:t>
      </w:r>
      <w:r w:rsidRPr="00B137D0">
        <w:rPr>
          <w:sz w:val="18"/>
          <w:szCs w:val="18"/>
        </w:rPr>
        <w:t xml:space="preserve"> rokers om buiten het zicht van kinderen en buiten het terrein te roken. </w:t>
      </w:r>
      <w:r w:rsidRPr="00D258CD">
        <w:rPr>
          <w:sz w:val="18"/>
          <w:szCs w:val="18"/>
        </w:rPr>
        <w:t>De</w:t>
      </w:r>
      <w:r>
        <w:rPr>
          <w:sz w:val="18"/>
          <w:szCs w:val="18"/>
        </w:rPr>
        <w:t xml:space="preserve"> entree en</w:t>
      </w:r>
      <w:r w:rsidRPr="00D258CD">
        <w:rPr>
          <w:sz w:val="18"/>
          <w:szCs w:val="18"/>
        </w:rPr>
        <w:t xml:space="preserve"> plekken binnen ons sportterrein</w:t>
      </w:r>
      <w:r>
        <w:rPr>
          <w:sz w:val="18"/>
          <w:szCs w:val="18"/>
        </w:rPr>
        <w:t>,</w:t>
      </w:r>
      <w:r w:rsidRPr="00D258CD">
        <w:rPr>
          <w:sz w:val="18"/>
          <w:szCs w:val="18"/>
        </w:rPr>
        <w:t xml:space="preserve"> zoals </w:t>
      </w:r>
      <w:r>
        <w:rPr>
          <w:sz w:val="18"/>
          <w:szCs w:val="18"/>
        </w:rPr>
        <w:t>langs de lijn en het terras</w:t>
      </w:r>
      <w:r w:rsidRPr="00D258CD">
        <w:rPr>
          <w:sz w:val="18"/>
          <w:szCs w:val="18"/>
        </w:rPr>
        <w:t xml:space="preserve"> zijn rookvrij.</w:t>
      </w:r>
    </w:p>
    <w:p w14:paraId="6E519CD1" w14:textId="77777777" w:rsidR="00CE103B" w:rsidRPr="0027455A" w:rsidRDefault="00CE103B" w:rsidP="00CE103B">
      <w:pPr>
        <w:spacing w:line="280" w:lineRule="atLeast"/>
        <w:rPr>
          <w:sz w:val="18"/>
          <w:szCs w:val="18"/>
        </w:rPr>
      </w:pPr>
    </w:p>
    <w:p w14:paraId="4BF9F5F6" w14:textId="77777777" w:rsidR="00CE103B" w:rsidRPr="006C0D73" w:rsidRDefault="00CE103B" w:rsidP="00CE103B">
      <w:pPr>
        <w:spacing w:line="280" w:lineRule="atLeast"/>
        <w:rPr>
          <w:b/>
          <w:sz w:val="18"/>
          <w:szCs w:val="18"/>
        </w:rPr>
      </w:pPr>
      <w:r w:rsidRPr="006C0D73">
        <w:rPr>
          <w:b/>
          <w:sz w:val="18"/>
          <w:szCs w:val="18"/>
        </w:rPr>
        <w:t>Zien roken, doet roken</w:t>
      </w:r>
    </w:p>
    <w:p w14:paraId="4F5DB7E8" w14:textId="77777777" w:rsidR="00CE103B" w:rsidRPr="0027455A" w:rsidRDefault="00CE103B" w:rsidP="00CE103B">
      <w:pPr>
        <w:spacing w:line="280" w:lineRule="atLeast"/>
        <w:rPr>
          <w:sz w:val="18"/>
          <w:szCs w:val="18"/>
        </w:rPr>
      </w:pPr>
      <w:r w:rsidRPr="00B137D0">
        <w:rPr>
          <w:sz w:val="18"/>
          <w:szCs w:val="18"/>
        </w:rPr>
        <w:t xml:space="preserve">Als kinderen anderen zien roken lijkt dat normaal en misschien zelfs aantrekkelijk. Zeker als zij mensen zien roken naar wie zij opkijken zoals andere sporters, trainers en ouders. </w:t>
      </w:r>
      <w:r w:rsidRPr="0027455A">
        <w:rPr>
          <w:sz w:val="18"/>
          <w:szCs w:val="18"/>
        </w:rPr>
        <w:t>[</w:t>
      </w:r>
      <w:r w:rsidRPr="006C0D73">
        <w:rPr>
          <w:sz w:val="18"/>
          <w:szCs w:val="18"/>
          <w:highlight w:val="yellow"/>
        </w:rPr>
        <w:t>VOORZITTER / BESTUURSLID, VOOR EN ACHTERNAAM</w:t>
      </w:r>
      <w:r w:rsidRPr="0027455A">
        <w:rPr>
          <w:sz w:val="18"/>
          <w:szCs w:val="18"/>
        </w:rPr>
        <w:t>]: [</w:t>
      </w:r>
      <w:r w:rsidRPr="006C0D73">
        <w:rPr>
          <w:sz w:val="18"/>
          <w:szCs w:val="18"/>
          <w:highlight w:val="yellow"/>
        </w:rPr>
        <w:t>citaat, denk aan woorden zoals ‘sporten en roken passen niet bij elkaar’, ‘rookvrij’, ‘gezonde omgeving’, ‘goede voorbeeld’, ‘kinderen beschermen’ die u kunt gebruiken</w:t>
      </w:r>
      <w:r w:rsidRPr="0027455A">
        <w:rPr>
          <w:sz w:val="18"/>
          <w:szCs w:val="18"/>
        </w:rPr>
        <w:t>]. Een rookvrij sportterrein draagt bij aan de beweging ‘Op weg</w:t>
      </w:r>
    </w:p>
    <w:p w14:paraId="59651B71" w14:textId="77777777" w:rsidR="00CE103B" w:rsidRPr="0027455A" w:rsidRDefault="00CE103B" w:rsidP="00CE103B">
      <w:pPr>
        <w:spacing w:line="280" w:lineRule="atLeast"/>
        <w:rPr>
          <w:sz w:val="18"/>
          <w:szCs w:val="18"/>
        </w:rPr>
      </w:pPr>
      <w:r w:rsidRPr="0027455A">
        <w:rPr>
          <w:sz w:val="18"/>
          <w:szCs w:val="18"/>
        </w:rPr>
        <w:t xml:space="preserve">naar een Rookvrije Generatie’. </w:t>
      </w:r>
    </w:p>
    <w:p w14:paraId="16DAA7ED" w14:textId="77777777" w:rsidR="00CE103B" w:rsidRPr="0027455A" w:rsidRDefault="00CE103B" w:rsidP="00CE103B">
      <w:pPr>
        <w:spacing w:line="280" w:lineRule="atLeast"/>
        <w:rPr>
          <w:sz w:val="18"/>
          <w:szCs w:val="18"/>
        </w:rPr>
      </w:pPr>
    </w:p>
    <w:p w14:paraId="5D68FBD3" w14:textId="77777777" w:rsidR="00CE103B" w:rsidRPr="006C0D73" w:rsidRDefault="00CE103B" w:rsidP="00CE103B">
      <w:pPr>
        <w:spacing w:line="280" w:lineRule="atLeast"/>
        <w:rPr>
          <w:b/>
          <w:sz w:val="18"/>
          <w:szCs w:val="18"/>
        </w:rPr>
      </w:pPr>
      <w:r w:rsidRPr="006C0D73">
        <w:rPr>
          <w:b/>
          <w:sz w:val="18"/>
          <w:szCs w:val="18"/>
        </w:rPr>
        <w:t>Rookvrije Generatie</w:t>
      </w:r>
    </w:p>
    <w:p w14:paraId="1F91A77E" w14:textId="484CD1B8" w:rsidR="00CE103B" w:rsidRDefault="00CE103B" w:rsidP="00CE103B">
      <w:pPr>
        <w:spacing w:line="280" w:lineRule="atLeast"/>
        <w:rPr>
          <w:sz w:val="18"/>
          <w:szCs w:val="18"/>
        </w:rPr>
      </w:pPr>
      <w:r w:rsidRPr="006F1F6B">
        <w:rPr>
          <w:sz w:val="18"/>
          <w:szCs w:val="18"/>
        </w:rPr>
        <w:t xml:space="preserve">De beweging ‘op weg naar een Rookvrije Generatie’ werkt toe naar een samenleving waarin </w:t>
      </w:r>
      <w:r>
        <w:rPr>
          <w:sz w:val="18"/>
          <w:szCs w:val="18"/>
        </w:rPr>
        <w:t xml:space="preserve">we </w:t>
      </w:r>
      <w:r w:rsidRPr="006F1F6B">
        <w:rPr>
          <w:sz w:val="18"/>
          <w:szCs w:val="18"/>
        </w:rPr>
        <w:t xml:space="preserve">opgroeiende kinderen </w:t>
      </w:r>
      <w:r>
        <w:rPr>
          <w:sz w:val="18"/>
          <w:szCs w:val="18"/>
        </w:rPr>
        <w:t>b</w:t>
      </w:r>
      <w:r w:rsidRPr="006F1F6B">
        <w:rPr>
          <w:sz w:val="18"/>
          <w:szCs w:val="18"/>
        </w:rPr>
        <w:t>escherm</w:t>
      </w:r>
      <w:r>
        <w:rPr>
          <w:sz w:val="18"/>
          <w:szCs w:val="18"/>
        </w:rPr>
        <w:t>en</w:t>
      </w:r>
      <w:r w:rsidRPr="006F1F6B">
        <w:rPr>
          <w:sz w:val="18"/>
          <w:szCs w:val="18"/>
        </w:rPr>
        <w:t xml:space="preserve"> tegen tabaksrook en de verleiding om te gaan roken. </w:t>
      </w:r>
      <w:r w:rsidRPr="00877F32">
        <w:rPr>
          <w:sz w:val="18"/>
          <w:szCs w:val="18"/>
        </w:rPr>
        <w:t xml:space="preserve">Iedere week raken honderden kinderen in ons land verslaafd aan roken. Ieder kind is er één teveel. </w:t>
      </w:r>
      <w:r w:rsidRPr="006F1F6B">
        <w:rPr>
          <w:sz w:val="18"/>
          <w:szCs w:val="18"/>
        </w:rPr>
        <w:t xml:space="preserve"> We </w:t>
      </w:r>
      <w:r>
        <w:rPr>
          <w:sz w:val="18"/>
          <w:szCs w:val="18"/>
        </w:rPr>
        <w:t>streven ernaar</w:t>
      </w:r>
      <w:r w:rsidRPr="006F1F6B">
        <w:rPr>
          <w:sz w:val="18"/>
          <w:szCs w:val="18"/>
        </w:rPr>
        <w:t xml:space="preserve"> dat kinderen niet meer in de verleiding komen om te gaan roken. Daarvoor is het nodig dat we samen het goede voorbeeld geven en de omgevingen waar kinderen veel komen rookvrij maken. De sportomgeving is </w:t>
      </w:r>
      <w:r>
        <w:rPr>
          <w:sz w:val="18"/>
          <w:szCs w:val="18"/>
        </w:rPr>
        <w:t>een</w:t>
      </w:r>
      <w:r w:rsidRPr="006F1F6B">
        <w:rPr>
          <w:sz w:val="18"/>
          <w:szCs w:val="18"/>
        </w:rPr>
        <w:t xml:space="preserve"> belangrijke omgeving in het leven van opgroeiende kinderen. Daarom draagt een rookvrij sportterrein bij aan het realise</w:t>
      </w:r>
      <w:r>
        <w:rPr>
          <w:sz w:val="18"/>
          <w:szCs w:val="18"/>
        </w:rPr>
        <w:t>ren van de Rookvrije Generatie.</w:t>
      </w:r>
    </w:p>
    <w:p w14:paraId="46166718" w14:textId="1846C851" w:rsidR="00501F44" w:rsidRDefault="00501F44" w:rsidP="00CE103B">
      <w:pPr>
        <w:spacing w:line="280" w:lineRule="atLeast"/>
        <w:rPr>
          <w:sz w:val="18"/>
          <w:szCs w:val="18"/>
        </w:rPr>
      </w:pPr>
    </w:p>
    <w:p w14:paraId="0C915204" w14:textId="3E0423E4" w:rsidR="00501F44" w:rsidRDefault="00501F44" w:rsidP="00CE103B">
      <w:pPr>
        <w:spacing w:line="280" w:lineRule="atLeast"/>
        <w:rPr>
          <w:sz w:val="18"/>
          <w:szCs w:val="18"/>
        </w:rPr>
      </w:pPr>
    </w:p>
    <w:p w14:paraId="3FE1C3C2" w14:textId="531FD2D3" w:rsidR="00501F44" w:rsidRDefault="00501F44" w:rsidP="00CE103B">
      <w:pPr>
        <w:spacing w:line="280" w:lineRule="atLeast"/>
        <w:rPr>
          <w:sz w:val="18"/>
          <w:szCs w:val="18"/>
        </w:rPr>
      </w:pPr>
    </w:p>
    <w:p w14:paraId="06E7D155" w14:textId="065653D8" w:rsidR="00501F44" w:rsidRDefault="00501F44" w:rsidP="00CE103B">
      <w:pPr>
        <w:spacing w:line="280" w:lineRule="atLeast"/>
        <w:rPr>
          <w:sz w:val="18"/>
          <w:szCs w:val="18"/>
        </w:rPr>
      </w:pPr>
    </w:p>
    <w:p w14:paraId="38DB2E28" w14:textId="4B868035" w:rsidR="00501F44" w:rsidRDefault="00501F44" w:rsidP="00CE103B">
      <w:pPr>
        <w:spacing w:line="280" w:lineRule="atLeast"/>
        <w:rPr>
          <w:sz w:val="18"/>
          <w:szCs w:val="18"/>
        </w:rPr>
      </w:pPr>
    </w:p>
    <w:p w14:paraId="33B9F110" w14:textId="77777777" w:rsidR="00CE103B" w:rsidRPr="005C2418" w:rsidRDefault="00CE103B" w:rsidP="00CE103B">
      <w:pPr>
        <w:autoSpaceDE w:val="0"/>
        <w:autoSpaceDN w:val="0"/>
        <w:adjustRightInd w:val="0"/>
        <w:spacing w:line="280" w:lineRule="atLeast"/>
        <w:rPr>
          <w:rFonts w:cs="ArialMT"/>
          <w:sz w:val="18"/>
          <w:szCs w:val="18"/>
        </w:rPr>
      </w:pPr>
    </w:p>
    <w:p w14:paraId="7F61BE90" w14:textId="77777777" w:rsidR="00CE103B" w:rsidRPr="005C2418" w:rsidRDefault="00CE103B" w:rsidP="00CE103B">
      <w:pPr>
        <w:autoSpaceDE w:val="0"/>
        <w:autoSpaceDN w:val="0"/>
        <w:adjustRightInd w:val="0"/>
        <w:spacing w:line="280" w:lineRule="atLeast"/>
        <w:rPr>
          <w:rFonts w:cs="ArialMT"/>
          <w:sz w:val="18"/>
          <w:szCs w:val="18"/>
        </w:rPr>
      </w:pPr>
      <w:r w:rsidRPr="005C2418">
        <w:rPr>
          <w:rFonts w:cs="ArialMT"/>
          <w:sz w:val="18"/>
          <w:szCs w:val="18"/>
        </w:rPr>
        <w:t>--------------------------------------------------------------------------------------------------</w:t>
      </w:r>
    </w:p>
    <w:p w14:paraId="63D88CA7" w14:textId="77777777" w:rsidR="00CE103B" w:rsidRPr="005C2418" w:rsidRDefault="00CE103B" w:rsidP="00CE103B">
      <w:pPr>
        <w:spacing w:line="280" w:lineRule="atLeast"/>
        <w:rPr>
          <w:b/>
          <w:sz w:val="18"/>
          <w:szCs w:val="18"/>
        </w:rPr>
      </w:pPr>
      <w:r w:rsidRPr="005C2418">
        <w:rPr>
          <w:b/>
          <w:sz w:val="18"/>
          <w:szCs w:val="18"/>
        </w:rPr>
        <w:t>Noot voor de redactie (niet bestemd voor publicatie):</w:t>
      </w:r>
    </w:p>
    <w:p w14:paraId="0598C3B4" w14:textId="77777777" w:rsidR="00CE103B" w:rsidRPr="005C2418" w:rsidRDefault="00CE103B" w:rsidP="00CE103B">
      <w:pPr>
        <w:spacing w:line="280" w:lineRule="atLeast"/>
        <w:rPr>
          <w:b/>
          <w:sz w:val="18"/>
          <w:szCs w:val="18"/>
        </w:rPr>
      </w:pPr>
      <w:r w:rsidRPr="005C2418">
        <w:rPr>
          <w:sz w:val="18"/>
          <w:szCs w:val="18"/>
        </w:rPr>
        <w:t xml:space="preserve">Neem voor meer informatie contact op met: </w:t>
      </w:r>
      <w:r w:rsidRPr="005C2418">
        <w:rPr>
          <w:sz w:val="18"/>
          <w:szCs w:val="18"/>
          <w:highlight w:val="yellow"/>
        </w:rPr>
        <w:t>[NAAM VERENIGING, CONTACTPERSOON, TELEFOONNUMMER, E-MAIL EN EVENTUEEL WEBSITE]</w:t>
      </w:r>
    </w:p>
    <w:p w14:paraId="50988C7C" w14:textId="52AFA3EA" w:rsidR="00CE103B" w:rsidRPr="005C2418" w:rsidRDefault="00CE103B" w:rsidP="00CE103B">
      <w:pPr>
        <w:rPr>
          <w:sz w:val="18"/>
          <w:szCs w:val="18"/>
        </w:rPr>
      </w:pPr>
    </w:p>
    <w:p w14:paraId="07523E74" w14:textId="77777777" w:rsidR="00CE103B" w:rsidRPr="005C2418" w:rsidRDefault="00CE103B" w:rsidP="00CE103B">
      <w:pPr>
        <w:spacing w:line="280" w:lineRule="atLeast"/>
        <w:rPr>
          <w:sz w:val="18"/>
          <w:szCs w:val="18"/>
        </w:rPr>
      </w:pPr>
      <w:r w:rsidRPr="005C2418">
        <w:rPr>
          <w:sz w:val="18"/>
          <w:szCs w:val="18"/>
        </w:rPr>
        <w:t>I</w:t>
      </w:r>
      <w:r>
        <w:rPr>
          <w:sz w:val="18"/>
          <w:szCs w:val="18"/>
        </w:rPr>
        <w:t>nformatie over R</w:t>
      </w:r>
      <w:r w:rsidRPr="005C2418">
        <w:rPr>
          <w:sz w:val="18"/>
          <w:szCs w:val="18"/>
        </w:rPr>
        <w:t xml:space="preserve">ookvrije </w:t>
      </w:r>
      <w:r>
        <w:rPr>
          <w:sz w:val="18"/>
          <w:szCs w:val="18"/>
        </w:rPr>
        <w:t>G</w:t>
      </w:r>
      <w:r w:rsidRPr="005C2418">
        <w:rPr>
          <w:sz w:val="18"/>
          <w:szCs w:val="18"/>
        </w:rPr>
        <w:t xml:space="preserve">eneratie: </w:t>
      </w:r>
      <w:hyperlink r:id="rId11" w:history="1">
        <w:r w:rsidRPr="005C2418">
          <w:rPr>
            <w:rStyle w:val="Hyperlink"/>
            <w:sz w:val="18"/>
            <w:szCs w:val="18"/>
          </w:rPr>
          <w:t>www.rookvrijegeneratie.nl</w:t>
        </w:r>
      </w:hyperlink>
      <w:r w:rsidRPr="005C2418">
        <w:rPr>
          <w:sz w:val="18"/>
          <w:szCs w:val="18"/>
        </w:rPr>
        <w:t xml:space="preserve"> </w:t>
      </w:r>
    </w:p>
    <w:p w14:paraId="79328D9A" w14:textId="690C1736" w:rsidR="00CE103B" w:rsidRDefault="00CE103B" w:rsidP="00CE103B">
      <w:pPr>
        <w:spacing w:line="280" w:lineRule="atLeast"/>
        <w:rPr>
          <w:b/>
          <w:sz w:val="18"/>
          <w:szCs w:val="18"/>
        </w:rPr>
      </w:pPr>
    </w:p>
    <w:p w14:paraId="0FE35EBE" w14:textId="38FCBB2A" w:rsidR="00AC3794" w:rsidRDefault="00AC3794" w:rsidP="00CE103B">
      <w:pPr>
        <w:spacing w:line="280" w:lineRule="atLeast"/>
        <w:rPr>
          <w:b/>
          <w:sz w:val="18"/>
          <w:szCs w:val="18"/>
        </w:rPr>
      </w:pPr>
    </w:p>
    <w:p w14:paraId="0E25E310" w14:textId="4FCF4310" w:rsidR="00AC3794" w:rsidRDefault="00720A85" w:rsidP="00720A85">
      <w:pPr>
        <w:pStyle w:val="Kop1"/>
      </w:pPr>
      <w:bookmarkStart w:id="3" w:name="_Voorbeeldbrief_aan_gemeente"/>
      <w:bookmarkEnd w:id="3"/>
      <w:r>
        <w:lastRenderedPageBreak/>
        <w:t>V</w:t>
      </w:r>
      <w:r w:rsidR="00895159">
        <w:t>oorbeeld</w:t>
      </w:r>
      <w:r>
        <w:t>b</w:t>
      </w:r>
      <w:r w:rsidR="00895159">
        <w:t xml:space="preserve">rief </w:t>
      </w:r>
      <w:r w:rsidR="00FF28B8">
        <w:t xml:space="preserve">aan </w:t>
      </w:r>
      <w:r w:rsidR="00895159">
        <w:t xml:space="preserve">gemeente </w:t>
      </w:r>
    </w:p>
    <w:p w14:paraId="1F161341" w14:textId="77777777" w:rsidR="00AC3794" w:rsidRPr="005C2418" w:rsidRDefault="00AC3794" w:rsidP="00CE103B">
      <w:pPr>
        <w:spacing w:line="280" w:lineRule="atLeast"/>
        <w:rPr>
          <w:b/>
          <w:sz w:val="18"/>
          <w:szCs w:val="18"/>
        </w:rPr>
      </w:pPr>
    </w:p>
    <w:p w14:paraId="31B15ED5" w14:textId="77777777" w:rsidR="00501F44" w:rsidRPr="00545DD8" w:rsidRDefault="00501F44" w:rsidP="00501F44">
      <w:pPr>
        <w:spacing w:line="240" w:lineRule="auto"/>
        <w:rPr>
          <w:sz w:val="18"/>
          <w:szCs w:val="18"/>
        </w:rPr>
      </w:pPr>
      <w:r w:rsidRPr="00545DD8">
        <w:rPr>
          <w:sz w:val="18"/>
          <w:szCs w:val="18"/>
          <w:highlight w:val="yellow"/>
        </w:rPr>
        <w:t>LOGO SPORTCLUB</w:t>
      </w:r>
      <w:r w:rsidRPr="00545DD8">
        <w:rPr>
          <w:sz w:val="18"/>
          <w:szCs w:val="18"/>
        </w:rPr>
        <w:t xml:space="preserve">  </w:t>
      </w:r>
    </w:p>
    <w:p w14:paraId="7C8FD603" w14:textId="77777777" w:rsidR="00501F44" w:rsidRPr="0013538C" w:rsidRDefault="00501F44" w:rsidP="00501F44">
      <w:pPr>
        <w:spacing w:line="240" w:lineRule="auto"/>
        <w:rPr>
          <w:sz w:val="18"/>
          <w:szCs w:val="18"/>
        </w:rPr>
      </w:pPr>
    </w:p>
    <w:p w14:paraId="3512199E" w14:textId="77777777" w:rsidR="00501F44" w:rsidRPr="0013538C" w:rsidRDefault="00501F44" w:rsidP="00501F44">
      <w:pPr>
        <w:spacing w:line="240" w:lineRule="auto"/>
        <w:rPr>
          <w:sz w:val="18"/>
          <w:szCs w:val="18"/>
        </w:rPr>
      </w:pPr>
      <w:r w:rsidRPr="0013538C">
        <w:rPr>
          <w:sz w:val="18"/>
          <w:szCs w:val="18"/>
          <w:highlight w:val="yellow"/>
        </w:rPr>
        <w:t>[</w:t>
      </w:r>
      <w:r>
        <w:rPr>
          <w:sz w:val="18"/>
          <w:szCs w:val="18"/>
          <w:highlight w:val="yellow"/>
        </w:rPr>
        <w:t>PLAATS, DATUM</w:t>
      </w:r>
      <w:r w:rsidRPr="0013538C">
        <w:rPr>
          <w:sz w:val="18"/>
          <w:szCs w:val="18"/>
          <w:highlight w:val="yellow"/>
        </w:rPr>
        <w:t>]</w:t>
      </w:r>
    </w:p>
    <w:p w14:paraId="126D84DD" w14:textId="77777777" w:rsidR="00501F44" w:rsidRPr="0013538C" w:rsidRDefault="00501F44" w:rsidP="00501F44">
      <w:pPr>
        <w:spacing w:line="240" w:lineRule="auto"/>
        <w:rPr>
          <w:sz w:val="18"/>
          <w:szCs w:val="18"/>
        </w:rPr>
      </w:pPr>
    </w:p>
    <w:p w14:paraId="0E8ECA2F" w14:textId="77777777" w:rsidR="00501F44" w:rsidRPr="0013538C" w:rsidRDefault="00501F44" w:rsidP="00501F44">
      <w:pPr>
        <w:spacing w:line="240" w:lineRule="auto"/>
        <w:rPr>
          <w:sz w:val="18"/>
          <w:szCs w:val="18"/>
        </w:rPr>
      </w:pPr>
      <w:r w:rsidRPr="0013538C">
        <w:rPr>
          <w:sz w:val="18"/>
          <w:szCs w:val="18"/>
          <w:highlight w:val="yellow"/>
        </w:rPr>
        <w:t>[</w:t>
      </w:r>
      <w:r>
        <w:rPr>
          <w:sz w:val="18"/>
          <w:szCs w:val="18"/>
          <w:highlight w:val="yellow"/>
        </w:rPr>
        <w:t>ADRESGEGEVENS</w:t>
      </w:r>
      <w:r w:rsidRPr="00FC7343">
        <w:rPr>
          <w:sz w:val="18"/>
          <w:szCs w:val="18"/>
          <w:highlight w:val="yellow"/>
        </w:rPr>
        <w:t>]</w:t>
      </w:r>
    </w:p>
    <w:p w14:paraId="16EF33E2" w14:textId="77777777" w:rsidR="00501F44" w:rsidRPr="0013538C" w:rsidRDefault="00501F44" w:rsidP="00501F44">
      <w:pPr>
        <w:spacing w:line="276" w:lineRule="auto"/>
        <w:rPr>
          <w:sz w:val="18"/>
          <w:szCs w:val="18"/>
        </w:rPr>
      </w:pPr>
    </w:p>
    <w:p w14:paraId="71A63187" w14:textId="77777777" w:rsidR="00501F44" w:rsidRPr="000D1AAF" w:rsidRDefault="00501F44" w:rsidP="00501F44">
      <w:pPr>
        <w:spacing w:line="276" w:lineRule="auto"/>
        <w:rPr>
          <w:sz w:val="18"/>
          <w:szCs w:val="18"/>
        </w:rPr>
      </w:pPr>
      <w:r>
        <w:rPr>
          <w:sz w:val="18"/>
          <w:szCs w:val="18"/>
        </w:rPr>
        <w:t xml:space="preserve">Geachte </w:t>
      </w:r>
      <w:r w:rsidRPr="004415A6">
        <w:rPr>
          <w:sz w:val="18"/>
          <w:szCs w:val="18"/>
          <w:highlight w:val="yellow"/>
        </w:rPr>
        <w:t>[NAAM Wethouder</w:t>
      </w:r>
      <w:r>
        <w:rPr>
          <w:sz w:val="18"/>
          <w:szCs w:val="18"/>
          <w:highlight w:val="yellow"/>
        </w:rPr>
        <w:t xml:space="preserve">/medewerker gemeente </w:t>
      </w:r>
      <w:r w:rsidRPr="004415A6">
        <w:rPr>
          <w:sz w:val="18"/>
          <w:szCs w:val="18"/>
          <w:highlight w:val="yellow"/>
        </w:rPr>
        <w:t>sport/zorg],</w:t>
      </w:r>
    </w:p>
    <w:p w14:paraId="0FC6EC60" w14:textId="77777777" w:rsidR="00501F44" w:rsidRPr="000D1AAF" w:rsidRDefault="00501F44" w:rsidP="00501F44">
      <w:pPr>
        <w:spacing w:line="360" w:lineRule="auto"/>
        <w:rPr>
          <w:sz w:val="18"/>
          <w:szCs w:val="18"/>
        </w:rPr>
      </w:pPr>
    </w:p>
    <w:p w14:paraId="5D66DABE" w14:textId="77777777" w:rsidR="00501F44" w:rsidRPr="000D1AAF" w:rsidRDefault="00501F44" w:rsidP="00501F44">
      <w:pPr>
        <w:spacing w:line="360" w:lineRule="auto"/>
        <w:rPr>
          <w:sz w:val="18"/>
          <w:szCs w:val="18"/>
        </w:rPr>
      </w:pPr>
      <w:r>
        <w:rPr>
          <w:sz w:val="18"/>
          <w:szCs w:val="18"/>
        </w:rPr>
        <w:t xml:space="preserve">Vanaf </w:t>
      </w:r>
      <w:r w:rsidRPr="0054544F">
        <w:rPr>
          <w:sz w:val="18"/>
          <w:szCs w:val="18"/>
          <w:highlight w:val="yellow"/>
        </w:rPr>
        <w:t>[DATUM/HET NIEUWE SEIZOEN]</w:t>
      </w:r>
      <w:r w:rsidRPr="000D1AAF">
        <w:rPr>
          <w:sz w:val="18"/>
          <w:szCs w:val="18"/>
        </w:rPr>
        <w:t xml:space="preserve"> </w:t>
      </w:r>
      <w:r>
        <w:rPr>
          <w:sz w:val="18"/>
          <w:szCs w:val="18"/>
        </w:rPr>
        <w:t>richt</w:t>
      </w:r>
      <w:r w:rsidRPr="000D1AAF">
        <w:rPr>
          <w:sz w:val="18"/>
          <w:szCs w:val="18"/>
        </w:rPr>
        <w:t xml:space="preserve"> </w:t>
      </w:r>
      <w:r w:rsidRPr="000D1AAF">
        <w:rPr>
          <w:sz w:val="18"/>
          <w:szCs w:val="18"/>
          <w:highlight w:val="yellow"/>
        </w:rPr>
        <w:t>[NAAM VERENIGING]</w:t>
      </w:r>
      <w:r w:rsidRPr="000D1AAF">
        <w:rPr>
          <w:sz w:val="18"/>
          <w:szCs w:val="18"/>
        </w:rPr>
        <w:t xml:space="preserve"> zich nog meer op gezondheid. We </w:t>
      </w:r>
      <w:r>
        <w:rPr>
          <w:sz w:val="18"/>
          <w:szCs w:val="18"/>
        </w:rPr>
        <w:t xml:space="preserve">geven </w:t>
      </w:r>
      <w:r w:rsidRPr="000D1AAF">
        <w:rPr>
          <w:sz w:val="18"/>
          <w:szCs w:val="18"/>
        </w:rPr>
        <w:t xml:space="preserve">kinderen </w:t>
      </w:r>
      <w:r>
        <w:rPr>
          <w:sz w:val="18"/>
          <w:szCs w:val="18"/>
        </w:rPr>
        <w:t>het goede voorbeeld als</w:t>
      </w:r>
      <w:r w:rsidRPr="000D1AAF">
        <w:rPr>
          <w:sz w:val="18"/>
          <w:szCs w:val="18"/>
        </w:rPr>
        <w:t xml:space="preserve"> zij bij ons sporten. Dit </w:t>
      </w:r>
      <w:r>
        <w:rPr>
          <w:sz w:val="18"/>
          <w:szCs w:val="18"/>
        </w:rPr>
        <w:t>betekent</w:t>
      </w:r>
      <w:r w:rsidRPr="000D1AAF">
        <w:rPr>
          <w:sz w:val="18"/>
          <w:szCs w:val="18"/>
        </w:rPr>
        <w:t xml:space="preserve"> dat we ons sportterrein rookvrij maken</w:t>
      </w:r>
      <w:r>
        <w:rPr>
          <w:sz w:val="18"/>
          <w:szCs w:val="18"/>
        </w:rPr>
        <w:t xml:space="preserve">. </w:t>
      </w:r>
    </w:p>
    <w:p w14:paraId="4DE289E2" w14:textId="77777777" w:rsidR="00501F44" w:rsidRPr="000D1AAF" w:rsidRDefault="00501F44" w:rsidP="00501F44">
      <w:pPr>
        <w:spacing w:line="360" w:lineRule="auto"/>
        <w:rPr>
          <w:sz w:val="18"/>
          <w:szCs w:val="18"/>
        </w:rPr>
      </w:pPr>
    </w:p>
    <w:p w14:paraId="06D07B4C" w14:textId="77777777" w:rsidR="00501F44" w:rsidRPr="00962B86" w:rsidRDefault="00501F44" w:rsidP="00501F44">
      <w:pPr>
        <w:spacing w:line="360" w:lineRule="auto"/>
        <w:rPr>
          <w:b/>
          <w:color w:val="000000" w:themeColor="text1"/>
          <w:sz w:val="18"/>
          <w:szCs w:val="18"/>
        </w:rPr>
      </w:pPr>
      <w:r w:rsidRPr="00962B86">
        <w:rPr>
          <w:b/>
          <w:color w:val="000000" w:themeColor="text1"/>
          <w:sz w:val="18"/>
          <w:szCs w:val="18"/>
        </w:rPr>
        <w:t>Wat verandert er?</w:t>
      </w:r>
    </w:p>
    <w:p w14:paraId="0716BE12" w14:textId="77777777" w:rsidR="00501F44" w:rsidRDefault="00501F44" w:rsidP="00501F44">
      <w:pPr>
        <w:spacing w:line="360" w:lineRule="auto"/>
        <w:rPr>
          <w:sz w:val="18"/>
          <w:szCs w:val="18"/>
        </w:rPr>
      </w:pPr>
      <w:r w:rsidRPr="00D258CD">
        <w:rPr>
          <w:sz w:val="18"/>
          <w:szCs w:val="18"/>
        </w:rPr>
        <w:t xml:space="preserve">Vanaf </w:t>
      </w:r>
      <w:r w:rsidRPr="00D258CD">
        <w:rPr>
          <w:sz w:val="18"/>
          <w:szCs w:val="18"/>
          <w:highlight w:val="yellow"/>
        </w:rPr>
        <w:t>[</w:t>
      </w:r>
      <w:r>
        <w:rPr>
          <w:sz w:val="18"/>
          <w:szCs w:val="18"/>
          <w:highlight w:val="yellow"/>
        </w:rPr>
        <w:t>DATUM</w:t>
      </w:r>
      <w:r w:rsidRPr="00D258CD">
        <w:rPr>
          <w:sz w:val="18"/>
          <w:szCs w:val="18"/>
          <w:highlight w:val="yellow"/>
        </w:rPr>
        <w:t>]</w:t>
      </w:r>
      <w:r w:rsidRPr="00D258CD">
        <w:rPr>
          <w:sz w:val="18"/>
          <w:szCs w:val="18"/>
        </w:rPr>
        <w:t xml:space="preserve"> </w:t>
      </w:r>
      <w:r>
        <w:rPr>
          <w:sz w:val="18"/>
          <w:szCs w:val="18"/>
        </w:rPr>
        <w:t>zijn wij rookvrij</w:t>
      </w:r>
      <w:r w:rsidRPr="00D258CD">
        <w:rPr>
          <w:sz w:val="18"/>
          <w:szCs w:val="18"/>
        </w:rPr>
        <w:t>.</w:t>
      </w:r>
      <w:r>
        <w:rPr>
          <w:sz w:val="18"/>
          <w:szCs w:val="18"/>
        </w:rPr>
        <w:t xml:space="preserve"> </w:t>
      </w:r>
      <w:r w:rsidRPr="00D258CD">
        <w:rPr>
          <w:sz w:val="18"/>
          <w:szCs w:val="18"/>
        </w:rPr>
        <w:t xml:space="preserve">Iedereen is en blijft welkom op onze vereniging, ook rokers! We </w:t>
      </w:r>
      <w:r>
        <w:rPr>
          <w:sz w:val="18"/>
          <w:szCs w:val="18"/>
        </w:rPr>
        <w:t>vragen</w:t>
      </w:r>
      <w:r w:rsidRPr="00D258CD">
        <w:rPr>
          <w:sz w:val="18"/>
          <w:szCs w:val="18"/>
        </w:rPr>
        <w:t xml:space="preserve"> rokers om buiten het zicht </w:t>
      </w:r>
      <w:r>
        <w:rPr>
          <w:sz w:val="18"/>
          <w:szCs w:val="18"/>
        </w:rPr>
        <w:t xml:space="preserve">van kinderen </w:t>
      </w:r>
      <w:r w:rsidRPr="00D258CD">
        <w:rPr>
          <w:sz w:val="18"/>
          <w:szCs w:val="18"/>
        </w:rPr>
        <w:t>en buiten het terrein te roken. De</w:t>
      </w:r>
      <w:r>
        <w:rPr>
          <w:sz w:val="18"/>
          <w:szCs w:val="18"/>
        </w:rPr>
        <w:t xml:space="preserve"> entree en</w:t>
      </w:r>
      <w:r w:rsidRPr="00D258CD">
        <w:rPr>
          <w:sz w:val="18"/>
          <w:szCs w:val="18"/>
        </w:rPr>
        <w:t xml:space="preserve"> plekken binnen ons sportterrein</w:t>
      </w:r>
      <w:r>
        <w:rPr>
          <w:sz w:val="18"/>
          <w:szCs w:val="18"/>
        </w:rPr>
        <w:t>,</w:t>
      </w:r>
      <w:r w:rsidRPr="00D258CD">
        <w:rPr>
          <w:sz w:val="18"/>
          <w:szCs w:val="18"/>
        </w:rPr>
        <w:t xml:space="preserve"> zoals </w:t>
      </w:r>
      <w:r>
        <w:rPr>
          <w:sz w:val="18"/>
          <w:szCs w:val="18"/>
        </w:rPr>
        <w:t>langs de lijn en het terras</w:t>
      </w:r>
      <w:r w:rsidRPr="00D258CD">
        <w:rPr>
          <w:sz w:val="18"/>
          <w:szCs w:val="18"/>
        </w:rPr>
        <w:t xml:space="preserve"> zijn rookvrij.</w:t>
      </w:r>
    </w:p>
    <w:p w14:paraId="0E867981" w14:textId="77777777" w:rsidR="00501F44" w:rsidRDefault="00501F44" w:rsidP="00501F44">
      <w:pPr>
        <w:spacing w:line="360" w:lineRule="auto"/>
        <w:rPr>
          <w:b/>
          <w:sz w:val="18"/>
          <w:szCs w:val="18"/>
        </w:rPr>
      </w:pPr>
    </w:p>
    <w:p w14:paraId="57F00FD8" w14:textId="77777777" w:rsidR="00501F44" w:rsidRPr="000D1AAF" w:rsidRDefault="00501F44" w:rsidP="00501F44">
      <w:pPr>
        <w:spacing w:line="360" w:lineRule="auto"/>
        <w:rPr>
          <w:sz w:val="18"/>
          <w:szCs w:val="18"/>
        </w:rPr>
      </w:pPr>
      <w:r w:rsidRPr="000D1AAF">
        <w:rPr>
          <w:b/>
          <w:sz w:val="18"/>
          <w:szCs w:val="18"/>
        </w:rPr>
        <w:t xml:space="preserve">Waarom op weg naar </w:t>
      </w:r>
      <w:r>
        <w:rPr>
          <w:b/>
          <w:sz w:val="18"/>
          <w:szCs w:val="18"/>
        </w:rPr>
        <w:t>r</w:t>
      </w:r>
      <w:r w:rsidRPr="000D1AAF">
        <w:rPr>
          <w:b/>
          <w:sz w:val="18"/>
          <w:szCs w:val="18"/>
        </w:rPr>
        <w:t>ookvrij</w:t>
      </w:r>
      <w:r>
        <w:rPr>
          <w:b/>
          <w:sz w:val="18"/>
          <w:szCs w:val="18"/>
        </w:rPr>
        <w:t>?</w:t>
      </w:r>
    </w:p>
    <w:p w14:paraId="2F9CC456" w14:textId="77777777" w:rsidR="00501F44" w:rsidRPr="00877F32" w:rsidRDefault="00501F44" w:rsidP="00501F44">
      <w:pPr>
        <w:pStyle w:val="Tekstopmerking"/>
        <w:spacing w:line="360" w:lineRule="auto"/>
        <w:rPr>
          <w:sz w:val="18"/>
          <w:szCs w:val="18"/>
        </w:rPr>
      </w:pPr>
      <w:r w:rsidRPr="00877F32">
        <w:rPr>
          <w:sz w:val="18"/>
          <w:szCs w:val="18"/>
        </w:rPr>
        <w:t>Zien roken, doet roken. Als kinderen anderen zien roken lijkt dat normaal en misschien zelfs aantrekkelijk. Zeker als zij mensen zien roken naar wie zij opkijken zoals andere sporters, trainers en ouders.</w:t>
      </w:r>
      <w:r w:rsidRPr="008D2AB4">
        <w:rPr>
          <w:sz w:val="18"/>
          <w:szCs w:val="18"/>
        </w:rPr>
        <w:t xml:space="preserve"> Daarnaast</w:t>
      </w:r>
      <w:r w:rsidRPr="000D1AAF">
        <w:rPr>
          <w:sz w:val="18"/>
          <w:szCs w:val="18"/>
        </w:rPr>
        <w:t xml:space="preserve"> is meeroken zowel binnen als buiten schadelijk, met name</w:t>
      </w:r>
      <w:r>
        <w:rPr>
          <w:sz w:val="18"/>
          <w:szCs w:val="18"/>
        </w:rPr>
        <w:t xml:space="preserve"> voor kinderen. Ook in </w:t>
      </w:r>
      <w:r w:rsidRPr="000D1AAF">
        <w:rPr>
          <w:sz w:val="18"/>
          <w:szCs w:val="18"/>
        </w:rPr>
        <w:t xml:space="preserve">de buitenlucht kunnen kinderen in aanraking komen met tabaksrook. Door een rookvrij </w:t>
      </w:r>
      <w:r>
        <w:rPr>
          <w:sz w:val="18"/>
          <w:szCs w:val="18"/>
        </w:rPr>
        <w:t>sport</w:t>
      </w:r>
      <w:r w:rsidRPr="000D1AAF">
        <w:rPr>
          <w:sz w:val="18"/>
          <w:szCs w:val="18"/>
        </w:rPr>
        <w:t>terrein voorkomen</w:t>
      </w:r>
      <w:r>
        <w:rPr>
          <w:sz w:val="18"/>
          <w:szCs w:val="18"/>
        </w:rPr>
        <w:t xml:space="preserve"> we dit</w:t>
      </w:r>
      <w:r w:rsidRPr="000D1AAF">
        <w:rPr>
          <w:sz w:val="18"/>
          <w:szCs w:val="18"/>
        </w:rPr>
        <w:t xml:space="preserve">. </w:t>
      </w:r>
      <w:r>
        <w:rPr>
          <w:sz w:val="18"/>
          <w:szCs w:val="18"/>
        </w:rPr>
        <w:t xml:space="preserve">Kijk </w:t>
      </w:r>
      <w:r w:rsidRPr="00877F32">
        <w:rPr>
          <w:sz w:val="18"/>
          <w:szCs w:val="18"/>
        </w:rPr>
        <w:t xml:space="preserve">op </w:t>
      </w:r>
      <w:hyperlink r:id="rId12" w:history="1">
        <w:r w:rsidRPr="00C140E4">
          <w:rPr>
            <w:rStyle w:val="Hyperlink"/>
            <w:sz w:val="18"/>
            <w:szCs w:val="18"/>
          </w:rPr>
          <w:t>www.rookvrijegeneratie.nl/sport</w:t>
        </w:r>
      </w:hyperlink>
      <w:r>
        <w:rPr>
          <w:color w:val="FF0000"/>
          <w:sz w:val="18"/>
          <w:szCs w:val="18"/>
        </w:rPr>
        <w:t xml:space="preserve"> </w:t>
      </w:r>
      <w:r w:rsidRPr="000172FC">
        <w:rPr>
          <w:sz w:val="18"/>
          <w:szCs w:val="18"/>
        </w:rPr>
        <w:t>voor meer informatie</w:t>
      </w:r>
      <w:r w:rsidRPr="00877F32">
        <w:rPr>
          <w:sz w:val="18"/>
          <w:szCs w:val="18"/>
        </w:rPr>
        <w:t>.</w:t>
      </w:r>
    </w:p>
    <w:p w14:paraId="2C24DC2E" w14:textId="77777777" w:rsidR="00501F44" w:rsidRDefault="00501F44" w:rsidP="00501F44">
      <w:pPr>
        <w:spacing w:line="360" w:lineRule="auto"/>
        <w:rPr>
          <w:b/>
          <w:sz w:val="18"/>
          <w:szCs w:val="18"/>
        </w:rPr>
      </w:pPr>
    </w:p>
    <w:p w14:paraId="1D1F8863" w14:textId="77777777" w:rsidR="00501F44" w:rsidRPr="000D1AAF" w:rsidRDefault="00501F44" w:rsidP="00501F44">
      <w:pPr>
        <w:spacing w:line="360" w:lineRule="auto"/>
        <w:rPr>
          <w:b/>
          <w:sz w:val="18"/>
          <w:szCs w:val="18"/>
        </w:rPr>
      </w:pPr>
      <w:r>
        <w:rPr>
          <w:b/>
          <w:sz w:val="18"/>
          <w:szCs w:val="18"/>
        </w:rPr>
        <w:t>Rookvrije Generatie</w:t>
      </w:r>
    </w:p>
    <w:p w14:paraId="5DBFEFDE" w14:textId="77777777" w:rsidR="00501F44" w:rsidRDefault="00501F44" w:rsidP="00501F44">
      <w:pPr>
        <w:autoSpaceDE w:val="0"/>
        <w:autoSpaceDN w:val="0"/>
        <w:adjustRightInd w:val="0"/>
        <w:spacing w:line="360" w:lineRule="auto"/>
        <w:rPr>
          <w:sz w:val="18"/>
          <w:szCs w:val="18"/>
        </w:rPr>
      </w:pPr>
      <w:r w:rsidRPr="006F1F6B">
        <w:rPr>
          <w:sz w:val="18"/>
          <w:szCs w:val="18"/>
        </w:rPr>
        <w:t xml:space="preserve">De beweging ‘op weg naar een Rookvrije Generatie’ werkt toe naar een samenleving waarin </w:t>
      </w:r>
      <w:r>
        <w:rPr>
          <w:sz w:val="18"/>
          <w:szCs w:val="18"/>
        </w:rPr>
        <w:t xml:space="preserve">we </w:t>
      </w:r>
      <w:r w:rsidRPr="006F1F6B">
        <w:rPr>
          <w:sz w:val="18"/>
          <w:szCs w:val="18"/>
        </w:rPr>
        <w:t xml:space="preserve">opgroeiende kinderen </w:t>
      </w:r>
      <w:r>
        <w:rPr>
          <w:sz w:val="18"/>
          <w:szCs w:val="18"/>
        </w:rPr>
        <w:t>b</w:t>
      </w:r>
      <w:r w:rsidRPr="006F1F6B">
        <w:rPr>
          <w:sz w:val="18"/>
          <w:szCs w:val="18"/>
        </w:rPr>
        <w:t>escherm</w:t>
      </w:r>
      <w:r>
        <w:rPr>
          <w:sz w:val="18"/>
          <w:szCs w:val="18"/>
        </w:rPr>
        <w:t>en</w:t>
      </w:r>
      <w:r w:rsidRPr="006F1F6B">
        <w:rPr>
          <w:sz w:val="18"/>
          <w:szCs w:val="18"/>
        </w:rPr>
        <w:t xml:space="preserve"> tegen tabaksrook en de verleiding om te gaan roken. </w:t>
      </w:r>
      <w:r w:rsidRPr="00877F32">
        <w:rPr>
          <w:sz w:val="18"/>
          <w:szCs w:val="18"/>
        </w:rPr>
        <w:t xml:space="preserve">Iedere week raken honderden kinderen in ons land verslaafd aan roken. Ieder kind is er één teveel. </w:t>
      </w:r>
      <w:r w:rsidRPr="006F1F6B">
        <w:rPr>
          <w:sz w:val="18"/>
          <w:szCs w:val="18"/>
        </w:rPr>
        <w:t xml:space="preserve"> We </w:t>
      </w:r>
      <w:r>
        <w:rPr>
          <w:sz w:val="18"/>
          <w:szCs w:val="18"/>
        </w:rPr>
        <w:t>streven ernaar</w:t>
      </w:r>
      <w:r w:rsidRPr="006F1F6B">
        <w:rPr>
          <w:sz w:val="18"/>
          <w:szCs w:val="18"/>
        </w:rPr>
        <w:t xml:space="preserve"> dat kinderen niet meer in de verleiding komen om te gaan roken. Daarvoor is het nodig dat we samen het goede voorbeeld geven en de omgevingen waar kinderen veel komen rookvrij maken. De sportomgeving is </w:t>
      </w:r>
      <w:r>
        <w:rPr>
          <w:sz w:val="18"/>
          <w:szCs w:val="18"/>
        </w:rPr>
        <w:t>een</w:t>
      </w:r>
      <w:r w:rsidRPr="006F1F6B">
        <w:rPr>
          <w:sz w:val="18"/>
          <w:szCs w:val="18"/>
        </w:rPr>
        <w:t xml:space="preserve"> belangrijke omgeving in het leven van opgroeiende kinderen. Daarom draagt een rookvrij sportterrein bij aan het realise</w:t>
      </w:r>
      <w:r>
        <w:rPr>
          <w:sz w:val="18"/>
          <w:szCs w:val="18"/>
        </w:rPr>
        <w:t>ren van de Rookvrije Generatie.</w:t>
      </w:r>
    </w:p>
    <w:p w14:paraId="2761F071" w14:textId="77777777" w:rsidR="00501F44" w:rsidRPr="000D1AAF" w:rsidRDefault="00501F44" w:rsidP="00501F44">
      <w:pPr>
        <w:autoSpaceDN w:val="0"/>
        <w:spacing w:line="360" w:lineRule="auto"/>
        <w:rPr>
          <w:sz w:val="18"/>
          <w:szCs w:val="18"/>
        </w:rPr>
      </w:pPr>
    </w:p>
    <w:p w14:paraId="7351DBE4" w14:textId="77777777" w:rsidR="00501F44" w:rsidRDefault="00501F44" w:rsidP="00501F44">
      <w:pPr>
        <w:spacing w:line="360" w:lineRule="auto"/>
        <w:rPr>
          <w:sz w:val="18"/>
          <w:szCs w:val="18"/>
        </w:rPr>
      </w:pPr>
      <w:r>
        <w:rPr>
          <w:sz w:val="18"/>
          <w:szCs w:val="18"/>
        </w:rPr>
        <w:t xml:space="preserve">Maakt u zich als </w:t>
      </w:r>
      <w:r w:rsidRPr="00547CE9">
        <w:rPr>
          <w:sz w:val="18"/>
          <w:szCs w:val="18"/>
          <w:highlight w:val="yellow"/>
        </w:rPr>
        <w:t>[wethouder/medewerker gemeente van sport/zorg]</w:t>
      </w:r>
      <w:r>
        <w:rPr>
          <w:sz w:val="18"/>
          <w:szCs w:val="18"/>
        </w:rPr>
        <w:t xml:space="preserve"> met ons</w:t>
      </w:r>
      <w:r w:rsidRPr="000D1AAF">
        <w:rPr>
          <w:sz w:val="18"/>
          <w:szCs w:val="18"/>
        </w:rPr>
        <w:t xml:space="preserve"> sterk </w:t>
      </w:r>
      <w:r>
        <w:rPr>
          <w:sz w:val="18"/>
          <w:szCs w:val="18"/>
        </w:rPr>
        <w:t>v</w:t>
      </w:r>
      <w:r w:rsidRPr="000D1AAF">
        <w:rPr>
          <w:sz w:val="18"/>
          <w:szCs w:val="18"/>
        </w:rPr>
        <w:t xml:space="preserve">oor een gezonde </w:t>
      </w:r>
      <w:r>
        <w:rPr>
          <w:sz w:val="18"/>
          <w:szCs w:val="18"/>
        </w:rPr>
        <w:t>(sport)</w:t>
      </w:r>
      <w:r w:rsidRPr="000D1AAF">
        <w:rPr>
          <w:sz w:val="18"/>
          <w:szCs w:val="18"/>
        </w:rPr>
        <w:t xml:space="preserve">omgeving voor </w:t>
      </w:r>
      <w:r>
        <w:rPr>
          <w:sz w:val="18"/>
          <w:szCs w:val="18"/>
        </w:rPr>
        <w:t xml:space="preserve">kinderen in </w:t>
      </w:r>
      <w:r w:rsidRPr="00547CE9">
        <w:rPr>
          <w:sz w:val="18"/>
          <w:szCs w:val="18"/>
          <w:highlight w:val="yellow"/>
        </w:rPr>
        <w:t>[</w:t>
      </w:r>
      <w:r>
        <w:rPr>
          <w:sz w:val="18"/>
          <w:szCs w:val="18"/>
          <w:highlight w:val="yellow"/>
        </w:rPr>
        <w:t>Gemeente</w:t>
      </w:r>
      <w:r w:rsidRPr="00547CE9">
        <w:rPr>
          <w:sz w:val="18"/>
          <w:szCs w:val="18"/>
          <w:highlight w:val="yellow"/>
        </w:rPr>
        <w:t>]</w:t>
      </w:r>
      <w:r>
        <w:rPr>
          <w:sz w:val="18"/>
          <w:szCs w:val="18"/>
        </w:rPr>
        <w:t xml:space="preserve">? Op </w:t>
      </w:r>
      <w:hyperlink r:id="rId13" w:history="1">
        <w:r w:rsidRPr="00227B95">
          <w:rPr>
            <w:rStyle w:val="Hyperlink"/>
            <w:sz w:val="18"/>
            <w:szCs w:val="18"/>
          </w:rPr>
          <w:t>www.rookvrijegeneratie.nl</w:t>
        </w:r>
      </w:hyperlink>
      <w:r>
        <w:rPr>
          <w:color w:val="000000" w:themeColor="text1"/>
          <w:sz w:val="18"/>
          <w:szCs w:val="18"/>
        </w:rPr>
        <w:t xml:space="preserve"> </w:t>
      </w:r>
      <w:r>
        <w:rPr>
          <w:sz w:val="18"/>
          <w:szCs w:val="18"/>
        </w:rPr>
        <w:t>leest u meer informatie over hoe dat kan. Wij staan in elk geval altijd open om over het onderwerp in gesprek te gaan.</w:t>
      </w:r>
    </w:p>
    <w:p w14:paraId="266DA68D" w14:textId="77777777" w:rsidR="00501F44" w:rsidRPr="000D1AAF" w:rsidRDefault="00501F44" w:rsidP="00501F44">
      <w:pPr>
        <w:spacing w:line="360" w:lineRule="auto"/>
        <w:rPr>
          <w:sz w:val="18"/>
          <w:szCs w:val="18"/>
        </w:rPr>
      </w:pPr>
    </w:p>
    <w:p w14:paraId="579B3847" w14:textId="77777777" w:rsidR="00501F44" w:rsidRDefault="00501F44" w:rsidP="00501F44">
      <w:pPr>
        <w:spacing w:line="360" w:lineRule="auto"/>
        <w:rPr>
          <w:sz w:val="18"/>
          <w:szCs w:val="18"/>
        </w:rPr>
      </w:pPr>
      <w:r w:rsidRPr="000D1AAF">
        <w:rPr>
          <w:sz w:val="18"/>
          <w:szCs w:val="18"/>
        </w:rPr>
        <w:t>Met vriendelijke groet,</w:t>
      </w:r>
    </w:p>
    <w:p w14:paraId="78CAD973" w14:textId="77777777" w:rsidR="00501F44" w:rsidRDefault="00501F44" w:rsidP="00501F44">
      <w:pPr>
        <w:spacing w:line="360" w:lineRule="auto"/>
        <w:rPr>
          <w:sz w:val="18"/>
          <w:szCs w:val="18"/>
        </w:rPr>
      </w:pPr>
    </w:p>
    <w:p w14:paraId="190512EE" w14:textId="77777777" w:rsidR="00501F44" w:rsidRDefault="00501F44" w:rsidP="00501F44">
      <w:pPr>
        <w:spacing w:line="360" w:lineRule="auto"/>
        <w:rPr>
          <w:sz w:val="18"/>
          <w:szCs w:val="18"/>
        </w:rPr>
      </w:pPr>
      <w:r>
        <w:rPr>
          <w:sz w:val="18"/>
          <w:szCs w:val="18"/>
          <w:highlight w:val="yellow"/>
        </w:rPr>
        <w:t>[NAAM en contactgegevens CONTACTPERSOON]</w:t>
      </w:r>
      <w:r w:rsidRPr="000D1AAF">
        <w:rPr>
          <w:sz w:val="18"/>
          <w:szCs w:val="18"/>
          <w:highlight w:val="yellow"/>
        </w:rPr>
        <w:t xml:space="preserve"> [NAAM VERENIGING]</w:t>
      </w:r>
    </w:p>
    <w:p w14:paraId="72B3FB91" w14:textId="5334C4FF" w:rsidR="00501F44" w:rsidRDefault="00501F44" w:rsidP="00501F44">
      <w:pPr>
        <w:spacing w:line="360" w:lineRule="auto"/>
        <w:rPr>
          <w:sz w:val="18"/>
          <w:szCs w:val="18"/>
        </w:rPr>
      </w:pPr>
    </w:p>
    <w:p w14:paraId="2A7656A6" w14:textId="18E6DE99" w:rsidR="00FF28B8" w:rsidRDefault="00FF28B8" w:rsidP="00501F44">
      <w:pPr>
        <w:spacing w:line="360" w:lineRule="auto"/>
        <w:rPr>
          <w:sz w:val="18"/>
          <w:szCs w:val="18"/>
        </w:rPr>
      </w:pPr>
    </w:p>
    <w:p w14:paraId="3DF2476B" w14:textId="01C4F450" w:rsidR="00561E4D" w:rsidRPr="00B334B8" w:rsidRDefault="00720A85" w:rsidP="00720A85">
      <w:pPr>
        <w:pStyle w:val="Kop1"/>
      </w:pPr>
      <w:bookmarkStart w:id="4" w:name="_Voorbeeldbrief_aan_leden"/>
      <w:bookmarkEnd w:id="4"/>
      <w:r>
        <w:lastRenderedPageBreak/>
        <w:t>V</w:t>
      </w:r>
      <w:r w:rsidR="00561E4D" w:rsidRPr="00B334B8">
        <w:t>oorbeeldbrief</w:t>
      </w:r>
      <w:r w:rsidR="00FF28B8">
        <w:t xml:space="preserve"> aan</w:t>
      </w:r>
      <w:r w:rsidR="00561E4D" w:rsidRPr="00B334B8">
        <w:t xml:space="preserve"> leden</w:t>
      </w:r>
    </w:p>
    <w:p w14:paraId="41646E33" w14:textId="44E476C4" w:rsidR="00561E4D" w:rsidRDefault="00561E4D" w:rsidP="00501F44">
      <w:pPr>
        <w:spacing w:line="360" w:lineRule="auto"/>
        <w:rPr>
          <w:sz w:val="18"/>
          <w:szCs w:val="18"/>
        </w:rPr>
      </w:pPr>
    </w:p>
    <w:p w14:paraId="080C8D2F" w14:textId="77777777" w:rsidR="00561E4D" w:rsidRPr="004D7520" w:rsidRDefault="00561E4D" w:rsidP="00561E4D">
      <w:pPr>
        <w:spacing w:line="240" w:lineRule="auto"/>
        <w:rPr>
          <w:sz w:val="18"/>
          <w:szCs w:val="18"/>
        </w:rPr>
      </w:pPr>
      <w:r w:rsidRPr="004D7520">
        <w:rPr>
          <w:sz w:val="18"/>
          <w:szCs w:val="18"/>
          <w:highlight w:val="yellow"/>
        </w:rPr>
        <w:t>LOGO SPORTCLUB</w:t>
      </w:r>
      <w:r w:rsidRPr="004D7520">
        <w:rPr>
          <w:sz w:val="18"/>
          <w:szCs w:val="18"/>
        </w:rPr>
        <w:t xml:space="preserve">  </w:t>
      </w:r>
    </w:p>
    <w:p w14:paraId="6490F7EC" w14:textId="77777777" w:rsidR="00561E4D" w:rsidRPr="0013538C" w:rsidRDefault="00561E4D" w:rsidP="00561E4D">
      <w:pPr>
        <w:spacing w:line="240" w:lineRule="auto"/>
        <w:rPr>
          <w:sz w:val="18"/>
          <w:szCs w:val="18"/>
        </w:rPr>
      </w:pPr>
    </w:p>
    <w:p w14:paraId="28840D40" w14:textId="77777777" w:rsidR="00561E4D" w:rsidRPr="0013538C" w:rsidRDefault="00561E4D" w:rsidP="00561E4D">
      <w:pPr>
        <w:spacing w:line="240" w:lineRule="auto"/>
        <w:rPr>
          <w:sz w:val="18"/>
          <w:szCs w:val="18"/>
        </w:rPr>
      </w:pPr>
      <w:r w:rsidRPr="0013538C">
        <w:rPr>
          <w:sz w:val="18"/>
          <w:szCs w:val="18"/>
          <w:highlight w:val="yellow"/>
        </w:rPr>
        <w:t>[</w:t>
      </w:r>
      <w:r>
        <w:rPr>
          <w:sz w:val="18"/>
          <w:szCs w:val="18"/>
          <w:highlight w:val="yellow"/>
        </w:rPr>
        <w:t>PLAATS, DATUM</w:t>
      </w:r>
      <w:r w:rsidRPr="0013538C">
        <w:rPr>
          <w:sz w:val="18"/>
          <w:szCs w:val="18"/>
          <w:highlight w:val="yellow"/>
        </w:rPr>
        <w:t>]</w:t>
      </w:r>
    </w:p>
    <w:p w14:paraId="6CFD1508" w14:textId="77777777" w:rsidR="00561E4D" w:rsidRPr="0013538C" w:rsidRDefault="00561E4D" w:rsidP="00561E4D">
      <w:pPr>
        <w:spacing w:line="240" w:lineRule="auto"/>
        <w:rPr>
          <w:sz w:val="18"/>
          <w:szCs w:val="18"/>
        </w:rPr>
      </w:pPr>
    </w:p>
    <w:p w14:paraId="441CCA5E" w14:textId="77777777" w:rsidR="00561E4D" w:rsidRPr="0013538C" w:rsidRDefault="00561E4D" w:rsidP="00561E4D">
      <w:pPr>
        <w:spacing w:line="240" w:lineRule="auto"/>
        <w:rPr>
          <w:sz w:val="18"/>
          <w:szCs w:val="18"/>
        </w:rPr>
      </w:pPr>
      <w:r w:rsidRPr="00F16370">
        <w:rPr>
          <w:sz w:val="18"/>
          <w:szCs w:val="18"/>
          <w:highlight w:val="yellow"/>
        </w:rPr>
        <w:t>[ADRESGEGEVENS]</w:t>
      </w:r>
    </w:p>
    <w:p w14:paraId="1F8C58BC" w14:textId="77777777" w:rsidR="00561E4D" w:rsidRPr="0013538C" w:rsidRDefault="00561E4D" w:rsidP="00561E4D">
      <w:pPr>
        <w:spacing w:line="276" w:lineRule="auto"/>
        <w:rPr>
          <w:sz w:val="18"/>
          <w:szCs w:val="18"/>
        </w:rPr>
      </w:pPr>
    </w:p>
    <w:p w14:paraId="6634DCF1" w14:textId="77777777" w:rsidR="00561E4D" w:rsidRPr="000D1AAF" w:rsidRDefault="00561E4D" w:rsidP="00561E4D">
      <w:pPr>
        <w:spacing w:line="276" w:lineRule="auto"/>
        <w:rPr>
          <w:sz w:val="18"/>
          <w:szCs w:val="18"/>
        </w:rPr>
      </w:pPr>
      <w:r w:rsidRPr="000D1AAF">
        <w:rPr>
          <w:sz w:val="18"/>
          <w:szCs w:val="18"/>
        </w:rPr>
        <w:t xml:space="preserve">Beste </w:t>
      </w:r>
      <w:r>
        <w:rPr>
          <w:sz w:val="18"/>
          <w:szCs w:val="18"/>
        </w:rPr>
        <w:t xml:space="preserve">meneer/mevrouw </w:t>
      </w:r>
      <w:r w:rsidRPr="000D1AAF">
        <w:rPr>
          <w:sz w:val="18"/>
          <w:szCs w:val="18"/>
          <w:highlight w:val="yellow"/>
        </w:rPr>
        <w:t>[</w:t>
      </w:r>
      <w:r>
        <w:rPr>
          <w:sz w:val="18"/>
          <w:szCs w:val="18"/>
          <w:highlight w:val="yellow"/>
        </w:rPr>
        <w:t>NAAM</w:t>
      </w:r>
      <w:r w:rsidRPr="000D1AAF">
        <w:rPr>
          <w:sz w:val="18"/>
          <w:szCs w:val="18"/>
          <w:highlight w:val="yellow"/>
        </w:rPr>
        <w:t>]</w:t>
      </w:r>
      <w:r>
        <w:rPr>
          <w:sz w:val="18"/>
          <w:szCs w:val="18"/>
        </w:rPr>
        <w:t>,</w:t>
      </w:r>
    </w:p>
    <w:p w14:paraId="150CEFAE" w14:textId="77777777" w:rsidR="00561E4D" w:rsidRPr="000D1AAF" w:rsidRDefault="00561E4D" w:rsidP="00561E4D">
      <w:pPr>
        <w:spacing w:line="360" w:lineRule="auto"/>
        <w:rPr>
          <w:sz w:val="18"/>
          <w:szCs w:val="18"/>
        </w:rPr>
      </w:pPr>
    </w:p>
    <w:p w14:paraId="2C53AFCB" w14:textId="77777777" w:rsidR="00561E4D" w:rsidRPr="000D1AAF" w:rsidRDefault="00561E4D" w:rsidP="00561E4D">
      <w:pPr>
        <w:spacing w:line="360" w:lineRule="auto"/>
        <w:rPr>
          <w:sz w:val="18"/>
          <w:szCs w:val="18"/>
        </w:rPr>
      </w:pPr>
      <w:r>
        <w:rPr>
          <w:sz w:val="18"/>
          <w:szCs w:val="18"/>
        </w:rPr>
        <w:t xml:space="preserve">Vanaf </w:t>
      </w:r>
      <w:r w:rsidRPr="0054544F">
        <w:rPr>
          <w:sz w:val="18"/>
          <w:szCs w:val="18"/>
          <w:highlight w:val="yellow"/>
        </w:rPr>
        <w:t>[DATUM/HET NIEUWE SEIZOEN]</w:t>
      </w:r>
      <w:r w:rsidRPr="000D1AAF">
        <w:rPr>
          <w:sz w:val="18"/>
          <w:szCs w:val="18"/>
        </w:rPr>
        <w:t xml:space="preserve"> </w:t>
      </w:r>
      <w:r>
        <w:rPr>
          <w:sz w:val="18"/>
          <w:szCs w:val="18"/>
        </w:rPr>
        <w:t>richt</w:t>
      </w:r>
      <w:r w:rsidRPr="000D1AAF">
        <w:rPr>
          <w:sz w:val="18"/>
          <w:szCs w:val="18"/>
        </w:rPr>
        <w:t xml:space="preserve"> </w:t>
      </w:r>
      <w:r w:rsidRPr="000D1AAF">
        <w:rPr>
          <w:sz w:val="18"/>
          <w:szCs w:val="18"/>
          <w:highlight w:val="yellow"/>
        </w:rPr>
        <w:t>[NAAM VERENIGING]</w:t>
      </w:r>
      <w:r w:rsidRPr="000D1AAF">
        <w:rPr>
          <w:sz w:val="18"/>
          <w:szCs w:val="18"/>
        </w:rPr>
        <w:t xml:space="preserve"> zich nog meer op gezondheid. We </w:t>
      </w:r>
      <w:r>
        <w:rPr>
          <w:sz w:val="18"/>
          <w:szCs w:val="18"/>
        </w:rPr>
        <w:t xml:space="preserve">geven </w:t>
      </w:r>
      <w:r w:rsidRPr="000D1AAF">
        <w:rPr>
          <w:sz w:val="18"/>
          <w:szCs w:val="18"/>
        </w:rPr>
        <w:t xml:space="preserve">kinderen </w:t>
      </w:r>
      <w:r>
        <w:rPr>
          <w:sz w:val="18"/>
          <w:szCs w:val="18"/>
        </w:rPr>
        <w:t>het goede voorbeeld als</w:t>
      </w:r>
      <w:r w:rsidRPr="000D1AAF">
        <w:rPr>
          <w:sz w:val="18"/>
          <w:szCs w:val="18"/>
        </w:rPr>
        <w:t xml:space="preserve"> zij bij ons sporten. Dit </w:t>
      </w:r>
      <w:r>
        <w:rPr>
          <w:sz w:val="18"/>
          <w:szCs w:val="18"/>
        </w:rPr>
        <w:t>betekent</w:t>
      </w:r>
      <w:r w:rsidRPr="000D1AAF">
        <w:rPr>
          <w:sz w:val="18"/>
          <w:szCs w:val="18"/>
        </w:rPr>
        <w:t xml:space="preserve"> dat we ons sportterrein rookvrij maken</w:t>
      </w:r>
      <w:r>
        <w:rPr>
          <w:sz w:val="18"/>
          <w:szCs w:val="18"/>
        </w:rPr>
        <w:t xml:space="preserve">. </w:t>
      </w:r>
    </w:p>
    <w:p w14:paraId="218BC076" w14:textId="77777777" w:rsidR="00561E4D" w:rsidRPr="000D1AAF" w:rsidRDefault="00561E4D" w:rsidP="00561E4D">
      <w:pPr>
        <w:spacing w:line="360" w:lineRule="auto"/>
        <w:rPr>
          <w:sz w:val="18"/>
          <w:szCs w:val="18"/>
        </w:rPr>
      </w:pPr>
    </w:p>
    <w:p w14:paraId="09632DD0" w14:textId="77777777" w:rsidR="00561E4D" w:rsidRPr="000D1AAF" w:rsidRDefault="00561E4D" w:rsidP="00561E4D">
      <w:pPr>
        <w:spacing w:line="360" w:lineRule="auto"/>
        <w:rPr>
          <w:sz w:val="18"/>
          <w:szCs w:val="18"/>
        </w:rPr>
      </w:pPr>
      <w:r w:rsidRPr="000D1AAF">
        <w:rPr>
          <w:b/>
          <w:sz w:val="18"/>
          <w:szCs w:val="18"/>
        </w:rPr>
        <w:t xml:space="preserve">Waarom op weg naar </w:t>
      </w:r>
      <w:r>
        <w:rPr>
          <w:b/>
          <w:sz w:val="18"/>
          <w:szCs w:val="18"/>
        </w:rPr>
        <w:t>r</w:t>
      </w:r>
      <w:r w:rsidRPr="000D1AAF">
        <w:rPr>
          <w:b/>
          <w:sz w:val="18"/>
          <w:szCs w:val="18"/>
        </w:rPr>
        <w:t>ookvrij</w:t>
      </w:r>
      <w:r>
        <w:rPr>
          <w:b/>
          <w:sz w:val="18"/>
          <w:szCs w:val="18"/>
        </w:rPr>
        <w:t>?</w:t>
      </w:r>
    </w:p>
    <w:p w14:paraId="3CE127DB" w14:textId="77777777" w:rsidR="00561E4D" w:rsidRPr="00877F32" w:rsidRDefault="00561E4D" w:rsidP="00561E4D">
      <w:pPr>
        <w:pStyle w:val="Tekstopmerking"/>
        <w:spacing w:line="360" w:lineRule="auto"/>
        <w:rPr>
          <w:sz w:val="18"/>
          <w:szCs w:val="18"/>
        </w:rPr>
      </w:pPr>
      <w:r w:rsidRPr="00877F32">
        <w:rPr>
          <w:sz w:val="18"/>
          <w:szCs w:val="18"/>
        </w:rPr>
        <w:t>Zien roken, doet roken. Als kinderen anderen zien roken lijkt dat normaal en misschien zelfs aantrekkelijk. Zeker als zij mensen zien roken naar wie zij opkijken zoals andere sporters, trainers en ouders.</w:t>
      </w:r>
      <w:r w:rsidRPr="008D2AB4">
        <w:rPr>
          <w:sz w:val="18"/>
          <w:szCs w:val="18"/>
        </w:rPr>
        <w:t xml:space="preserve"> Daarnaast</w:t>
      </w:r>
      <w:r w:rsidRPr="000D1AAF">
        <w:rPr>
          <w:sz w:val="18"/>
          <w:szCs w:val="18"/>
        </w:rPr>
        <w:t xml:space="preserve"> is meeroken zowel binnen als buiten schadelijk, met name</w:t>
      </w:r>
      <w:r>
        <w:rPr>
          <w:sz w:val="18"/>
          <w:szCs w:val="18"/>
        </w:rPr>
        <w:t xml:space="preserve"> voor kinderen. Ook in </w:t>
      </w:r>
      <w:r w:rsidRPr="000D1AAF">
        <w:rPr>
          <w:sz w:val="18"/>
          <w:szCs w:val="18"/>
        </w:rPr>
        <w:t xml:space="preserve">de buitenlucht kunnen kinderen in aanraking komen met tabaksrook. Door een rookvrij </w:t>
      </w:r>
      <w:r>
        <w:rPr>
          <w:sz w:val="18"/>
          <w:szCs w:val="18"/>
        </w:rPr>
        <w:t>sport</w:t>
      </w:r>
      <w:r w:rsidRPr="000D1AAF">
        <w:rPr>
          <w:sz w:val="18"/>
          <w:szCs w:val="18"/>
        </w:rPr>
        <w:t>terrein voorkomen</w:t>
      </w:r>
      <w:r>
        <w:rPr>
          <w:sz w:val="18"/>
          <w:szCs w:val="18"/>
        </w:rPr>
        <w:t xml:space="preserve"> we dit</w:t>
      </w:r>
      <w:r w:rsidRPr="000D1AAF">
        <w:rPr>
          <w:sz w:val="18"/>
          <w:szCs w:val="18"/>
        </w:rPr>
        <w:t xml:space="preserve">. </w:t>
      </w:r>
      <w:r>
        <w:rPr>
          <w:sz w:val="18"/>
          <w:szCs w:val="18"/>
        </w:rPr>
        <w:t xml:space="preserve">Kijk </w:t>
      </w:r>
      <w:r w:rsidRPr="00877F32">
        <w:rPr>
          <w:sz w:val="18"/>
          <w:szCs w:val="18"/>
        </w:rPr>
        <w:t xml:space="preserve">op </w:t>
      </w:r>
      <w:hyperlink r:id="rId14" w:history="1">
        <w:r w:rsidRPr="00245486">
          <w:rPr>
            <w:rStyle w:val="Hyperlink"/>
            <w:sz w:val="18"/>
            <w:szCs w:val="18"/>
          </w:rPr>
          <w:t>www.rookvrijegeneratie.nl/sport</w:t>
        </w:r>
      </w:hyperlink>
      <w:r>
        <w:rPr>
          <w:color w:val="FF0000"/>
          <w:sz w:val="18"/>
          <w:szCs w:val="18"/>
        </w:rPr>
        <w:t xml:space="preserve"> </w:t>
      </w:r>
      <w:r w:rsidRPr="000172FC">
        <w:rPr>
          <w:sz w:val="18"/>
          <w:szCs w:val="18"/>
        </w:rPr>
        <w:t>voor meer informatie</w:t>
      </w:r>
      <w:r w:rsidRPr="00877F32">
        <w:rPr>
          <w:sz w:val="18"/>
          <w:szCs w:val="18"/>
        </w:rPr>
        <w:t>.</w:t>
      </w:r>
    </w:p>
    <w:p w14:paraId="24C2C53E" w14:textId="77777777" w:rsidR="00561E4D" w:rsidRPr="000D1AAF" w:rsidRDefault="00561E4D" w:rsidP="00561E4D">
      <w:pPr>
        <w:spacing w:line="360" w:lineRule="auto"/>
        <w:rPr>
          <w:sz w:val="18"/>
          <w:szCs w:val="18"/>
        </w:rPr>
      </w:pPr>
    </w:p>
    <w:p w14:paraId="5F159657" w14:textId="77777777" w:rsidR="00561E4D" w:rsidRPr="000D1AAF" w:rsidRDefault="00561E4D" w:rsidP="00561E4D">
      <w:pPr>
        <w:spacing w:line="360" w:lineRule="auto"/>
        <w:rPr>
          <w:b/>
          <w:sz w:val="18"/>
          <w:szCs w:val="18"/>
        </w:rPr>
      </w:pPr>
      <w:r w:rsidRPr="000D1AAF">
        <w:rPr>
          <w:b/>
          <w:sz w:val="18"/>
          <w:szCs w:val="18"/>
        </w:rPr>
        <w:t>Wat verander</w:t>
      </w:r>
      <w:r>
        <w:rPr>
          <w:b/>
          <w:sz w:val="18"/>
          <w:szCs w:val="18"/>
        </w:rPr>
        <w:t>t</w:t>
      </w:r>
      <w:r w:rsidRPr="000D1AAF">
        <w:rPr>
          <w:b/>
          <w:sz w:val="18"/>
          <w:szCs w:val="18"/>
        </w:rPr>
        <w:t xml:space="preserve"> er?</w:t>
      </w:r>
    </w:p>
    <w:p w14:paraId="5A3577FF" w14:textId="77777777" w:rsidR="00561E4D" w:rsidRPr="00D258CD" w:rsidRDefault="00561E4D" w:rsidP="00561E4D">
      <w:pPr>
        <w:spacing w:line="360" w:lineRule="auto"/>
        <w:rPr>
          <w:sz w:val="18"/>
          <w:szCs w:val="18"/>
        </w:rPr>
      </w:pPr>
      <w:r w:rsidRPr="00D258CD">
        <w:rPr>
          <w:sz w:val="18"/>
          <w:szCs w:val="18"/>
        </w:rPr>
        <w:t xml:space="preserve">Vanaf </w:t>
      </w:r>
      <w:r w:rsidRPr="00D258CD">
        <w:rPr>
          <w:sz w:val="18"/>
          <w:szCs w:val="18"/>
          <w:highlight w:val="yellow"/>
        </w:rPr>
        <w:t>[</w:t>
      </w:r>
      <w:r>
        <w:rPr>
          <w:sz w:val="18"/>
          <w:szCs w:val="18"/>
          <w:highlight w:val="yellow"/>
        </w:rPr>
        <w:t>DATUM</w:t>
      </w:r>
      <w:r w:rsidRPr="00D258CD">
        <w:rPr>
          <w:sz w:val="18"/>
          <w:szCs w:val="18"/>
          <w:highlight w:val="yellow"/>
        </w:rPr>
        <w:t>]</w:t>
      </w:r>
      <w:r w:rsidRPr="00D258CD">
        <w:rPr>
          <w:sz w:val="18"/>
          <w:szCs w:val="18"/>
        </w:rPr>
        <w:t xml:space="preserve"> </w:t>
      </w:r>
      <w:r>
        <w:rPr>
          <w:sz w:val="18"/>
          <w:szCs w:val="18"/>
        </w:rPr>
        <w:t>zijn wij rookvrij</w:t>
      </w:r>
      <w:r w:rsidRPr="00D258CD">
        <w:rPr>
          <w:sz w:val="18"/>
          <w:szCs w:val="18"/>
        </w:rPr>
        <w:t>.</w:t>
      </w:r>
      <w:r>
        <w:rPr>
          <w:sz w:val="18"/>
          <w:szCs w:val="18"/>
        </w:rPr>
        <w:t xml:space="preserve"> </w:t>
      </w:r>
      <w:r w:rsidRPr="00D258CD">
        <w:rPr>
          <w:sz w:val="18"/>
          <w:szCs w:val="18"/>
        </w:rPr>
        <w:t xml:space="preserve">Iedereen is en blijft welkom op onze vereniging, ook rokers! We </w:t>
      </w:r>
      <w:r>
        <w:rPr>
          <w:sz w:val="18"/>
          <w:szCs w:val="18"/>
        </w:rPr>
        <w:t>vragen</w:t>
      </w:r>
      <w:r w:rsidRPr="00D258CD">
        <w:rPr>
          <w:sz w:val="18"/>
          <w:szCs w:val="18"/>
        </w:rPr>
        <w:t xml:space="preserve"> rokers om buiten het zicht </w:t>
      </w:r>
      <w:r>
        <w:rPr>
          <w:sz w:val="18"/>
          <w:szCs w:val="18"/>
        </w:rPr>
        <w:t xml:space="preserve">van kinderen </w:t>
      </w:r>
      <w:r w:rsidRPr="00D258CD">
        <w:rPr>
          <w:sz w:val="18"/>
          <w:szCs w:val="18"/>
        </w:rPr>
        <w:t>en buiten het terrein te roken. De</w:t>
      </w:r>
      <w:r>
        <w:rPr>
          <w:sz w:val="18"/>
          <w:szCs w:val="18"/>
        </w:rPr>
        <w:t xml:space="preserve"> entree en</w:t>
      </w:r>
      <w:r w:rsidRPr="00D258CD">
        <w:rPr>
          <w:sz w:val="18"/>
          <w:szCs w:val="18"/>
        </w:rPr>
        <w:t xml:space="preserve"> plekken binnen ons sportterrein</w:t>
      </w:r>
      <w:r>
        <w:rPr>
          <w:sz w:val="18"/>
          <w:szCs w:val="18"/>
        </w:rPr>
        <w:t>,</w:t>
      </w:r>
      <w:r w:rsidRPr="00D258CD">
        <w:rPr>
          <w:sz w:val="18"/>
          <w:szCs w:val="18"/>
        </w:rPr>
        <w:t xml:space="preserve"> zoals </w:t>
      </w:r>
      <w:r>
        <w:rPr>
          <w:sz w:val="18"/>
          <w:szCs w:val="18"/>
        </w:rPr>
        <w:t>langs de lijn en het terras</w:t>
      </w:r>
      <w:r w:rsidRPr="00D258CD">
        <w:rPr>
          <w:sz w:val="18"/>
          <w:szCs w:val="18"/>
        </w:rPr>
        <w:t xml:space="preserve"> zijn rookvrij. </w:t>
      </w:r>
      <w:r>
        <w:rPr>
          <w:sz w:val="18"/>
          <w:szCs w:val="18"/>
        </w:rPr>
        <w:t xml:space="preserve">Dit is </w:t>
      </w:r>
      <w:r w:rsidRPr="00D258CD">
        <w:rPr>
          <w:sz w:val="18"/>
          <w:szCs w:val="18"/>
        </w:rPr>
        <w:t xml:space="preserve">even wennen. Help elkaar dan ook er aan te denken dat we als </w:t>
      </w:r>
      <w:r w:rsidRPr="00D258CD">
        <w:rPr>
          <w:sz w:val="18"/>
          <w:szCs w:val="18"/>
          <w:highlight w:val="yellow"/>
        </w:rPr>
        <w:t>[NAAM VERENIGING]</w:t>
      </w:r>
      <w:r w:rsidRPr="00D258CD">
        <w:rPr>
          <w:sz w:val="18"/>
          <w:szCs w:val="18"/>
        </w:rPr>
        <w:t xml:space="preserve"> onze jeugd willen beschermen en h</w:t>
      </w:r>
      <w:r>
        <w:rPr>
          <w:sz w:val="18"/>
          <w:szCs w:val="18"/>
        </w:rPr>
        <w:t>en</w:t>
      </w:r>
      <w:r w:rsidRPr="00D258CD">
        <w:rPr>
          <w:sz w:val="18"/>
          <w:szCs w:val="18"/>
        </w:rPr>
        <w:t xml:space="preserve"> een gezond </w:t>
      </w:r>
      <w:r>
        <w:rPr>
          <w:sz w:val="18"/>
          <w:szCs w:val="18"/>
        </w:rPr>
        <w:t>voorbeeld willen geven</w:t>
      </w:r>
      <w:r w:rsidRPr="00D258CD">
        <w:rPr>
          <w:sz w:val="18"/>
          <w:szCs w:val="18"/>
        </w:rPr>
        <w:t>!</w:t>
      </w:r>
    </w:p>
    <w:p w14:paraId="50495D28" w14:textId="77777777" w:rsidR="00561E4D" w:rsidRPr="000D1AAF" w:rsidRDefault="00561E4D" w:rsidP="00561E4D">
      <w:pPr>
        <w:spacing w:line="360" w:lineRule="auto"/>
        <w:rPr>
          <w:sz w:val="18"/>
          <w:szCs w:val="18"/>
        </w:rPr>
      </w:pPr>
    </w:p>
    <w:p w14:paraId="2987BA79" w14:textId="77777777" w:rsidR="00561E4D" w:rsidRPr="000D1AAF" w:rsidRDefault="00561E4D" w:rsidP="00561E4D">
      <w:pPr>
        <w:spacing w:line="360" w:lineRule="auto"/>
        <w:rPr>
          <w:b/>
          <w:sz w:val="18"/>
          <w:szCs w:val="18"/>
        </w:rPr>
      </w:pPr>
      <w:r>
        <w:rPr>
          <w:b/>
          <w:sz w:val="18"/>
          <w:szCs w:val="18"/>
        </w:rPr>
        <w:t>Rookvrije Generatie</w:t>
      </w:r>
    </w:p>
    <w:p w14:paraId="57097FDC" w14:textId="77777777" w:rsidR="00561E4D" w:rsidRDefault="00561E4D" w:rsidP="00561E4D">
      <w:pPr>
        <w:autoSpaceDE w:val="0"/>
        <w:autoSpaceDN w:val="0"/>
        <w:adjustRightInd w:val="0"/>
        <w:spacing w:line="360" w:lineRule="auto"/>
        <w:rPr>
          <w:sz w:val="18"/>
          <w:szCs w:val="18"/>
        </w:rPr>
      </w:pPr>
      <w:r w:rsidRPr="006F1F6B">
        <w:rPr>
          <w:sz w:val="18"/>
          <w:szCs w:val="18"/>
        </w:rPr>
        <w:t xml:space="preserve">De beweging ‘op weg naar een Rookvrije Generatie’ werkt toe naar een samenleving waarin </w:t>
      </w:r>
      <w:r>
        <w:rPr>
          <w:sz w:val="18"/>
          <w:szCs w:val="18"/>
        </w:rPr>
        <w:t xml:space="preserve">we </w:t>
      </w:r>
      <w:r w:rsidRPr="006F1F6B">
        <w:rPr>
          <w:sz w:val="18"/>
          <w:szCs w:val="18"/>
        </w:rPr>
        <w:t xml:space="preserve">opgroeiende kinderen </w:t>
      </w:r>
      <w:r>
        <w:rPr>
          <w:sz w:val="18"/>
          <w:szCs w:val="18"/>
        </w:rPr>
        <w:t>b</w:t>
      </w:r>
      <w:r w:rsidRPr="006F1F6B">
        <w:rPr>
          <w:sz w:val="18"/>
          <w:szCs w:val="18"/>
        </w:rPr>
        <w:t>escherm</w:t>
      </w:r>
      <w:r>
        <w:rPr>
          <w:sz w:val="18"/>
          <w:szCs w:val="18"/>
        </w:rPr>
        <w:t>en</w:t>
      </w:r>
      <w:r w:rsidRPr="006F1F6B">
        <w:rPr>
          <w:sz w:val="18"/>
          <w:szCs w:val="18"/>
        </w:rPr>
        <w:t xml:space="preserve"> tegen tabaksrook en de verleiding om te gaan roken. </w:t>
      </w:r>
      <w:r w:rsidRPr="00877F32">
        <w:rPr>
          <w:sz w:val="18"/>
          <w:szCs w:val="18"/>
        </w:rPr>
        <w:t xml:space="preserve">Iedere week raken honderden kinderen in ons land verslaafd aan roken. Ieder kind is er één teveel. </w:t>
      </w:r>
      <w:r w:rsidRPr="006F1F6B">
        <w:rPr>
          <w:sz w:val="18"/>
          <w:szCs w:val="18"/>
        </w:rPr>
        <w:t xml:space="preserve"> We </w:t>
      </w:r>
      <w:r>
        <w:rPr>
          <w:sz w:val="18"/>
          <w:szCs w:val="18"/>
        </w:rPr>
        <w:t>streven ernaar</w:t>
      </w:r>
      <w:r w:rsidRPr="006F1F6B">
        <w:rPr>
          <w:sz w:val="18"/>
          <w:szCs w:val="18"/>
        </w:rPr>
        <w:t xml:space="preserve"> dat kinderen niet meer in de verleiding komen om te gaan roken. Daarvoor is het nodig dat we samen het goede voorbeeld geven en de omgevingen waar kinderen veel komen rookvrij maken. De sportomgeving is </w:t>
      </w:r>
      <w:r>
        <w:rPr>
          <w:sz w:val="18"/>
          <w:szCs w:val="18"/>
        </w:rPr>
        <w:t>een</w:t>
      </w:r>
      <w:r w:rsidRPr="006F1F6B">
        <w:rPr>
          <w:sz w:val="18"/>
          <w:szCs w:val="18"/>
        </w:rPr>
        <w:t xml:space="preserve"> belangrijke omgeving in het leven van opgroeiende kinderen. Daarom draagt een rookvrij sportterrein bij aan het realise</w:t>
      </w:r>
      <w:r>
        <w:rPr>
          <w:sz w:val="18"/>
          <w:szCs w:val="18"/>
        </w:rPr>
        <w:t>ren van de Rookvrije Generatie.</w:t>
      </w:r>
    </w:p>
    <w:p w14:paraId="227AF4D7" w14:textId="77777777" w:rsidR="00561E4D" w:rsidRPr="000D1AAF" w:rsidRDefault="00561E4D" w:rsidP="00561E4D">
      <w:pPr>
        <w:autoSpaceDN w:val="0"/>
        <w:spacing w:line="360" w:lineRule="auto"/>
        <w:rPr>
          <w:sz w:val="18"/>
          <w:szCs w:val="18"/>
        </w:rPr>
      </w:pPr>
    </w:p>
    <w:p w14:paraId="620F8E61" w14:textId="315DADE8" w:rsidR="00561E4D" w:rsidRPr="000D1AAF" w:rsidRDefault="00561E4D" w:rsidP="00561E4D">
      <w:pPr>
        <w:spacing w:line="360" w:lineRule="auto"/>
        <w:rPr>
          <w:sz w:val="18"/>
          <w:szCs w:val="18"/>
        </w:rPr>
      </w:pPr>
      <w:r>
        <w:rPr>
          <w:sz w:val="18"/>
          <w:szCs w:val="18"/>
        </w:rPr>
        <w:t xml:space="preserve">We hopen dat je, </w:t>
      </w:r>
      <w:r w:rsidRPr="000D1AAF">
        <w:rPr>
          <w:sz w:val="18"/>
          <w:szCs w:val="18"/>
        </w:rPr>
        <w:t xml:space="preserve">net als </w:t>
      </w:r>
      <w:r w:rsidRPr="000D1AAF">
        <w:rPr>
          <w:sz w:val="18"/>
          <w:szCs w:val="18"/>
          <w:highlight w:val="yellow"/>
        </w:rPr>
        <w:t>[NAAM VERENIGING]</w:t>
      </w:r>
      <w:r>
        <w:rPr>
          <w:sz w:val="18"/>
          <w:szCs w:val="18"/>
        </w:rPr>
        <w:t>,</w:t>
      </w:r>
      <w:r w:rsidRPr="000D1AAF">
        <w:rPr>
          <w:sz w:val="18"/>
          <w:szCs w:val="18"/>
        </w:rPr>
        <w:t xml:space="preserve"> </w:t>
      </w:r>
      <w:r>
        <w:rPr>
          <w:sz w:val="18"/>
          <w:szCs w:val="18"/>
        </w:rPr>
        <w:t>je</w:t>
      </w:r>
      <w:r w:rsidRPr="000D1AAF">
        <w:rPr>
          <w:sz w:val="18"/>
          <w:szCs w:val="18"/>
        </w:rPr>
        <w:t xml:space="preserve"> sterk ma</w:t>
      </w:r>
      <w:r>
        <w:rPr>
          <w:sz w:val="18"/>
          <w:szCs w:val="18"/>
        </w:rPr>
        <w:t>a</w:t>
      </w:r>
      <w:r w:rsidRPr="000D1AAF">
        <w:rPr>
          <w:sz w:val="18"/>
          <w:szCs w:val="18"/>
        </w:rPr>
        <w:t>k</w:t>
      </w:r>
      <w:r>
        <w:rPr>
          <w:sz w:val="18"/>
          <w:szCs w:val="18"/>
        </w:rPr>
        <w:t>t</w:t>
      </w:r>
      <w:r w:rsidRPr="000D1AAF">
        <w:rPr>
          <w:sz w:val="18"/>
          <w:szCs w:val="18"/>
        </w:rPr>
        <w:t xml:space="preserve"> voor een gezonde omgeving voor onze jeugdspelers en jonge bezoekers. </w:t>
      </w:r>
      <w:r w:rsidRPr="00C924AA">
        <w:rPr>
          <w:sz w:val="18"/>
          <w:szCs w:val="18"/>
        </w:rPr>
        <w:t>Help ons mee om mensen aan te spr</w:t>
      </w:r>
      <w:r>
        <w:rPr>
          <w:sz w:val="18"/>
          <w:szCs w:val="18"/>
        </w:rPr>
        <w:t>e</w:t>
      </w:r>
      <w:r w:rsidRPr="00C924AA">
        <w:rPr>
          <w:sz w:val="18"/>
          <w:szCs w:val="18"/>
        </w:rPr>
        <w:t xml:space="preserve">ken </w:t>
      </w:r>
      <w:r>
        <w:rPr>
          <w:sz w:val="18"/>
          <w:szCs w:val="18"/>
        </w:rPr>
        <w:t>en</w:t>
      </w:r>
      <w:r w:rsidRPr="00C924AA">
        <w:rPr>
          <w:sz w:val="18"/>
          <w:szCs w:val="18"/>
        </w:rPr>
        <w:t xml:space="preserve"> herinner </w:t>
      </w:r>
      <w:r>
        <w:rPr>
          <w:sz w:val="18"/>
          <w:szCs w:val="18"/>
        </w:rPr>
        <w:t>ze</w:t>
      </w:r>
      <w:r w:rsidRPr="00C924AA">
        <w:rPr>
          <w:sz w:val="18"/>
          <w:szCs w:val="18"/>
        </w:rPr>
        <w:t xml:space="preserve"> </w:t>
      </w:r>
      <w:r>
        <w:rPr>
          <w:sz w:val="18"/>
          <w:szCs w:val="18"/>
        </w:rPr>
        <w:t xml:space="preserve">aan </w:t>
      </w:r>
      <w:r w:rsidR="00BC38F2">
        <w:rPr>
          <w:sz w:val="18"/>
          <w:szCs w:val="18"/>
        </w:rPr>
        <w:t>het nieuwe beleid</w:t>
      </w:r>
      <w:r w:rsidRPr="00C924AA">
        <w:rPr>
          <w:sz w:val="18"/>
          <w:szCs w:val="18"/>
        </w:rPr>
        <w:t xml:space="preserve">. </w:t>
      </w:r>
      <w:r>
        <w:rPr>
          <w:sz w:val="18"/>
          <w:szCs w:val="18"/>
        </w:rPr>
        <w:t xml:space="preserve">Voor vragen en opmerkingen zijn wij bereikbaar via </w:t>
      </w:r>
      <w:r w:rsidRPr="000D1AAF">
        <w:rPr>
          <w:sz w:val="18"/>
          <w:szCs w:val="18"/>
          <w:highlight w:val="yellow"/>
        </w:rPr>
        <w:t>[NAAM</w:t>
      </w:r>
      <w:r>
        <w:rPr>
          <w:sz w:val="18"/>
          <w:szCs w:val="18"/>
          <w:highlight w:val="yellow"/>
        </w:rPr>
        <w:t xml:space="preserve"> en nummer of e-mailadres contactpersoon</w:t>
      </w:r>
      <w:r w:rsidRPr="000D1AAF">
        <w:rPr>
          <w:sz w:val="18"/>
          <w:szCs w:val="18"/>
          <w:highlight w:val="yellow"/>
        </w:rPr>
        <w:t xml:space="preserve"> VERENIGING]</w:t>
      </w:r>
      <w:r>
        <w:rPr>
          <w:sz w:val="18"/>
          <w:szCs w:val="18"/>
        </w:rPr>
        <w:t>.</w:t>
      </w:r>
    </w:p>
    <w:p w14:paraId="09D61AE0" w14:textId="77777777" w:rsidR="00561E4D" w:rsidRPr="000D1AAF" w:rsidRDefault="00561E4D" w:rsidP="00561E4D">
      <w:pPr>
        <w:spacing w:line="360" w:lineRule="auto"/>
        <w:rPr>
          <w:sz w:val="18"/>
          <w:szCs w:val="18"/>
        </w:rPr>
      </w:pPr>
    </w:p>
    <w:p w14:paraId="75D1AB9C" w14:textId="77777777" w:rsidR="00561E4D" w:rsidRDefault="00561E4D" w:rsidP="00561E4D">
      <w:pPr>
        <w:spacing w:line="360" w:lineRule="auto"/>
        <w:rPr>
          <w:sz w:val="18"/>
          <w:szCs w:val="18"/>
        </w:rPr>
      </w:pPr>
      <w:r w:rsidRPr="000D1AAF">
        <w:rPr>
          <w:sz w:val="18"/>
          <w:szCs w:val="18"/>
        </w:rPr>
        <w:t>Met vriendelijke groet,</w:t>
      </w:r>
    </w:p>
    <w:p w14:paraId="07B16E45" w14:textId="77777777" w:rsidR="00561E4D" w:rsidRPr="0013538C" w:rsidRDefault="00561E4D" w:rsidP="00561E4D">
      <w:pPr>
        <w:spacing w:line="360" w:lineRule="auto"/>
        <w:rPr>
          <w:sz w:val="18"/>
          <w:szCs w:val="18"/>
        </w:rPr>
      </w:pPr>
      <w:r>
        <w:rPr>
          <w:sz w:val="18"/>
          <w:szCs w:val="18"/>
          <w:highlight w:val="yellow"/>
        </w:rPr>
        <w:br/>
      </w:r>
      <w:r w:rsidRPr="000D1AAF">
        <w:rPr>
          <w:sz w:val="18"/>
          <w:szCs w:val="18"/>
          <w:highlight w:val="yellow"/>
        </w:rPr>
        <w:t>Bestuur [NAAM VERENIGING]</w:t>
      </w:r>
    </w:p>
    <w:p w14:paraId="4EF3A05E" w14:textId="55FF7A5A" w:rsidR="00813A7B" w:rsidRPr="00720A85" w:rsidRDefault="00720A85" w:rsidP="00720A85">
      <w:pPr>
        <w:pStyle w:val="Kop1"/>
        <w:rPr>
          <w:b w:val="0"/>
          <w:sz w:val="16"/>
        </w:rPr>
      </w:pPr>
      <w:bookmarkStart w:id="5" w:name="_Voorbeeld_nieuwsbrief_of"/>
      <w:bookmarkEnd w:id="5"/>
      <w:r>
        <w:lastRenderedPageBreak/>
        <w:t>V</w:t>
      </w:r>
      <w:r w:rsidR="00813A7B" w:rsidRPr="00FF28B8">
        <w:t xml:space="preserve">oorbeeld nieuwsbrief of e-mail tekst </w:t>
      </w:r>
      <w:r w:rsidR="00813A7B" w:rsidRPr="00FF28B8">
        <w:br/>
      </w:r>
      <w:r w:rsidR="00813A7B" w:rsidRPr="00720A85">
        <w:rPr>
          <w:b w:val="0"/>
          <w:sz w:val="16"/>
        </w:rPr>
        <w:t>(zie ook de communicatierichtlijn in het Stappenplan</w:t>
      </w:r>
      <w:r w:rsidR="00FF28B8" w:rsidRPr="00720A85">
        <w:rPr>
          <w:b w:val="0"/>
          <w:sz w:val="16"/>
        </w:rPr>
        <w:t>)</w:t>
      </w:r>
    </w:p>
    <w:p w14:paraId="735C044C" w14:textId="77777777" w:rsidR="00813A7B" w:rsidRDefault="00813A7B" w:rsidP="00813A7B">
      <w:pPr>
        <w:rPr>
          <w:b/>
          <w:iCs/>
          <w:sz w:val="24"/>
          <w:szCs w:val="24"/>
        </w:rPr>
      </w:pPr>
    </w:p>
    <w:p w14:paraId="2C1DC2C2" w14:textId="77777777" w:rsidR="00813A7B" w:rsidRPr="000A7B9D" w:rsidRDefault="00813A7B" w:rsidP="00813A7B">
      <w:pPr>
        <w:rPr>
          <w:b/>
          <w:sz w:val="24"/>
          <w:szCs w:val="24"/>
        </w:rPr>
      </w:pPr>
      <w:r>
        <w:rPr>
          <w:b/>
          <w:iCs/>
          <w:sz w:val="24"/>
          <w:szCs w:val="24"/>
          <w:highlight w:val="yellow"/>
        </w:rPr>
        <w:t>[NAAM SPORTVERENIGING]</w:t>
      </w:r>
      <w:r w:rsidRPr="0042644C">
        <w:rPr>
          <w:b/>
          <w:iCs/>
          <w:sz w:val="24"/>
          <w:szCs w:val="24"/>
        </w:rPr>
        <w:t xml:space="preserve"> </w:t>
      </w:r>
      <w:r>
        <w:rPr>
          <w:b/>
          <w:iCs/>
          <w:sz w:val="24"/>
          <w:szCs w:val="24"/>
        </w:rPr>
        <w:t xml:space="preserve">is vanaf </w:t>
      </w:r>
      <w:r w:rsidRPr="0087533D">
        <w:rPr>
          <w:b/>
          <w:iCs/>
          <w:sz w:val="24"/>
          <w:szCs w:val="24"/>
          <w:highlight w:val="yellow"/>
        </w:rPr>
        <w:t>[</w:t>
      </w:r>
      <w:r>
        <w:rPr>
          <w:b/>
          <w:iCs/>
          <w:sz w:val="24"/>
          <w:szCs w:val="24"/>
          <w:highlight w:val="yellow"/>
        </w:rPr>
        <w:t>DATUM</w:t>
      </w:r>
      <w:r w:rsidRPr="0087533D">
        <w:rPr>
          <w:b/>
          <w:iCs/>
          <w:sz w:val="24"/>
          <w:szCs w:val="24"/>
          <w:highlight w:val="yellow"/>
        </w:rPr>
        <w:t>]</w:t>
      </w:r>
      <w:r>
        <w:rPr>
          <w:b/>
          <w:iCs/>
          <w:sz w:val="24"/>
          <w:szCs w:val="24"/>
        </w:rPr>
        <w:t xml:space="preserve"> rookvrij </w:t>
      </w:r>
    </w:p>
    <w:p w14:paraId="0CC55CBA" w14:textId="77777777" w:rsidR="00813A7B" w:rsidRPr="00743EAB" w:rsidRDefault="00813A7B" w:rsidP="00813A7B">
      <w:pPr>
        <w:jc w:val="both"/>
        <w:rPr>
          <w:sz w:val="18"/>
          <w:szCs w:val="18"/>
        </w:rPr>
      </w:pPr>
    </w:p>
    <w:p w14:paraId="0A8313A8" w14:textId="77777777" w:rsidR="00813A7B" w:rsidRDefault="00813A7B" w:rsidP="00813A7B">
      <w:pPr>
        <w:pStyle w:val="Geenafstand"/>
        <w:spacing w:line="300" w:lineRule="atLeast"/>
        <w:rPr>
          <w:rFonts w:ascii="Verdana" w:hAnsi="Verdana"/>
          <w:sz w:val="18"/>
          <w:szCs w:val="18"/>
        </w:rPr>
      </w:pPr>
      <w:r w:rsidRPr="0087533D">
        <w:rPr>
          <w:rFonts w:ascii="Verdana" w:hAnsi="Verdana"/>
          <w:sz w:val="18"/>
          <w:szCs w:val="18"/>
          <w:highlight w:val="yellow"/>
        </w:rPr>
        <w:t>[NAAM SPORTVERENIGING]</w:t>
      </w:r>
      <w:r w:rsidRPr="00743EAB">
        <w:rPr>
          <w:rFonts w:ascii="Verdana" w:hAnsi="Verdana"/>
          <w:sz w:val="18"/>
          <w:szCs w:val="18"/>
        </w:rPr>
        <w:t xml:space="preserve"> is een belangrijke omgeving in het leven van opgroeiende kinderen</w:t>
      </w:r>
      <w:r>
        <w:rPr>
          <w:rFonts w:ascii="Verdana" w:hAnsi="Verdana"/>
          <w:sz w:val="18"/>
          <w:szCs w:val="18"/>
        </w:rPr>
        <w:t>. We</w:t>
      </w:r>
      <w:r w:rsidRPr="00743EAB">
        <w:rPr>
          <w:rFonts w:ascii="Verdana" w:hAnsi="Verdana"/>
          <w:sz w:val="18"/>
          <w:szCs w:val="18"/>
        </w:rPr>
        <w:t xml:space="preserve"> </w:t>
      </w:r>
      <w:r>
        <w:rPr>
          <w:rFonts w:ascii="Verdana" w:hAnsi="Verdana"/>
          <w:sz w:val="18"/>
          <w:szCs w:val="18"/>
        </w:rPr>
        <w:t>geven</w:t>
      </w:r>
      <w:r w:rsidRPr="00743EAB">
        <w:rPr>
          <w:rFonts w:ascii="Verdana" w:hAnsi="Verdana"/>
          <w:sz w:val="18"/>
          <w:szCs w:val="18"/>
        </w:rPr>
        <w:t xml:space="preserve"> </w:t>
      </w:r>
      <w:r>
        <w:rPr>
          <w:rFonts w:ascii="Verdana" w:hAnsi="Verdana"/>
          <w:sz w:val="18"/>
          <w:szCs w:val="18"/>
        </w:rPr>
        <w:t>kinderen graag het</w:t>
      </w:r>
      <w:r w:rsidRPr="00743EAB">
        <w:rPr>
          <w:rFonts w:ascii="Verdana" w:hAnsi="Verdana"/>
          <w:sz w:val="18"/>
          <w:szCs w:val="18"/>
        </w:rPr>
        <w:t xml:space="preserve"> goed</w:t>
      </w:r>
      <w:r>
        <w:rPr>
          <w:rFonts w:ascii="Verdana" w:hAnsi="Verdana"/>
          <w:sz w:val="18"/>
          <w:szCs w:val="18"/>
        </w:rPr>
        <w:t>e</w:t>
      </w:r>
      <w:r w:rsidRPr="00743EAB">
        <w:rPr>
          <w:rFonts w:ascii="Verdana" w:hAnsi="Verdana"/>
          <w:sz w:val="18"/>
          <w:szCs w:val="18"/>
        </w:rPr>
        <w:t xml:space="preserve"> voorbeeld. </w:t>
      </w:r>
      <w:r>
        <w:rPr>
          <w:rFonts w:ascii="Verdana" w:hAnsi="Verdana"/>
          <w:sz w:val="18"/>
          <w:szCs w:val="18"/>
        </w:rPr>
        <w:t>We</w:t>
      </w:r>
      <w:r w:rsidRPr="00743EAB">
        <w:rPr>
          <w:rFonts w:ascii="Verdana" w:hAnsi="Verdana"/>
          <w:sz w:val="18"/>
          <w:szCs w:val="18"/>
        </w:rPr>
        <w:t xml:space="preserve"> </w:t>
      </w:r>
      <w:r>
        <w:rPr>
          <w:rFonts w:ascii="Verdana" w:hAnsi="Verdana"/>
          <w:sz w:val="18"/>
          <w:szCs w:val="18"/>
        </w:rPr>
        <w:t xml:space="preserve">zetten daarom vanaf </w:t>
      </w:r>
      <w:r w:rsidRPr="0087533D">
        <w:rPr>
          <w:rFonts w:ascii="Verdana" w:hAnsi="Verdana"/>
          <w:sz w:val="18"/>
          <w:szCs w:val="18"/>
          <w:highlight w:val="yellow"/>
        </w:rPr>
        <w:t>[</w:t>
      </w:r>
      <w:r>
        <w:rPr>
          <w:rFonts w:ascii="Verdana" w:hAnsi="Verdana"/>
          <w:sz w:val="18"/>
          <w:szCs w:val="18"/>
          <w:highlight w:val="yellow"/>
        </w:rPr>
        <w:t>DATUM</w:t>
      </w:r>
      <w:r w:rsidRPr="0087533D">
        <w:rPr>
          <w:rFonts w:ascii="Verdana" w:hAnsi="Verdana"/>
          <w:sz w:val="18"/>
          <w:szCs w:val="18"/>
          <w:highlight w:val="yellow"/>
        </w:rPr>
        <w:t>]</w:t>
      </w:r>
      <w:r>
        <w:rPr>
          <w:rFonts w:ascii="Verdana" w:hAnsi="Verdana"/>
          <w:sz w:val="18"/>
          <w:szCs w:val="18"/>
        </w:rPr>
        <w:t xml:space="preserve"> de stap naar</w:t>
      </w:r>
      <w:r w:rsidRPr="00743EAB">
        <w:rPr>
          <w:rFonts w:ascii="Verdana" w:hAnsi="Verdana"/>
          <w:sz w:val="18"/>
          <w:szCs w:val="18"/>
        </w:rPr>
        <w:t xml:space="preserve"> een rookvrij sportterrein. Hiermee </w:t>
      </w:r>
      <w:r>
        <w:rPr>
          <w:rFonts w:ascii="Verdana" w:hAnsi="Verdana"/>
          <w:sz w:val="18"/>
          <w:szCs w:val="18"/>
        </w:rPr>
        <w:t>beschermen we</w:t>
      </w:r>
      <w:r w:rsidRPr="00743EAB">
        <w:rPr>
          <w:rFonts w:ascii="Verdana" w:hAnsi="Verdana"/>
          <w:sz w:val="18"/>
          <w:szCs w:val="18"/>
        </w:rPr>
        <w:t xml:space="preserve"> de jeugd tegen de verleiding om te gaan roken en het schadelijke meeroken. </w:t>
      </w:r>
      <w:r>
        <w:rPr>
          <w:rFonts w:ascii="Verdana" w:hAnsi="Verdana"/>
          <w:sz w:val="18"/>
          <w:szCs w:val="18"/>
        </w:rPr>
        <w:t>Zo</w:t>
      </w:r>
      <w:r w:rsidRPr="00743EAB">
        <w:rPr>
          <w:rFonts w:ascii="Verdana" w:hAnsi="Verdana"/>
          <w:sz w:val="18"/>
          <w:szCs w:val="18"/>
        </w:rPr>
        <w:t xml:space="preserve"> biedt </w:t>
      </w:r>
      <w:r w:rsidRPr="0087533D">
        <w:rPr>
          <w:rFonts w:ascii="Verdana" w:hAnsi="Verdana"/>
          <w:sz w:val="18"/>
          <w:szCs w:val="18"/>
          <w:highlight w:val="yellow"/>
        </w:rPr>
        <w:t>[NAAM SPORTVERENIGING]</w:t>
      </w:r>
      <w:r w:rsidRPr="00743EAB">
        <w:rPr>
          <w:rFonts w:ascii="Verdana" w:hAnsi="Verdana"/>
          <w:sz w:val="18"/>
          <w:szCs w:val="18"/>
        </w:rPr>
        <w:t xml:space="preserve"> iedereen een gezonde en veilige </w:t>
      </w:r>
      <w:r>
        <w:rPr>
          <w:rFonts w:ascii="Verdana" w:hAnsi="Verdana"/>
          <w:sz w:val="18"/>
          <w:szCs w:val="18"/>
        </w:rPr>
        <w:t>sport</w:t>
      </w:r>
      <w:r w:rsidRPr="00743EAB">
        <w:rPr>
          <w:rFonts w:ascii="Verdana" w:hAnsi="Verdana"/>
          <w:sz w:val="18"/>
          <w:szCs w:val="18"/>
        </w:rPr>
        <w:t xml:space="preserve">omgeving.  </w:t>
      </w:r>
    </w:p>
    <w:p w14:paraId="6195BD77" w14:textId="77777777" w:rsidR="00813A7B" w:rsidRDefault="00813A7B" w:rsidP="00813A7B">
      <w:pPr>
        <w:pStyle w:val="Geenafstand"/>
        <w:spacing w:line="300" w:lineRule="atLeast"/>
        <w:rPr>
          <w:rFonts w:ascii="Verdana" w:hAnsi="Verdana"/>
          <w:sz w:val="18"/>
          <w:szCs w:val="18"/>
        </w:rPr>
      </w:pPr>
    </w:p>
    <w:p w14:paraId="4892693A" w14:textId="77777777" w:rsidR="00813A7B" w:rsidRPr="00743EAB" w:rsidRDefault="00813A7B" w:rsidP="00813A7B">
      <w:pPr>
        <w:pStyle w:val="Geenafstand"/>
        <w:spacing w:line="300" w:lineRule="atLeast"/>
        <w:rPr>
          <w:rFonts w:ascii="Verdana" w:hAnsi="Verdana"/>
          <w:sz w:val="18"/>
          <w:szCs w:val="18"/>
        </w:rPr>
      </w:pPr>
      <w:r w:rsidRPr="00FF03B5">
        <w:rPr>
          <w:rFonts w:ascii="Verdana" w:hAnsi="Verdana"/>
          <w:sz w:val="18"/>
          <w:szCs w:val="18"/>
        </w:rPr>
        <w:t>Als kinderen anderen zien roken</w:t>
      </w:r>
      <w:r>
        <w:rPr>
          <w:rFonts w:ascii="Verdana" w:hAnsi="Verdana"/>
          <w:sz w:val="18"/>
          <w:szCs w:val="18"/>
        </w:rPr>
        <w:t>,</w:t>
      </w:r>
      <w:r w:rsidRPr="00FF03B5">
        <w:rPr>
          <w:rFonts w:ascii="Verdana" w:hAnsi="Verdana"/>
          <w:sz w:val="18"/>
          <w:szCs w:val="18"/>
        </w:rPr>
        <w:t xml:space="preserve"> lijkt dat normaal en misschien zelfs aantrekkelijk. Zeker als zij mensen zien roken naar wie zij opkijken</w:t>
      </w:r>
      <w:r>
        <w:rPr>
          <w:rFonts w:ascii="Verdana" w:hAnsi="Verdana"/>
          <w:sz w:val="18"/>
          <w:szCs w:val="18"/>
        </w:rPr>
        <w:t>,</w:t>
      </w:r>
      <w:r w:rsidRPr="00FF03B5">
        <w:rPr>
          <w:rFonts w:ascii="Verdana" w:hAnsi="Verdana"/>
          <w:sz w:val="18"/>
          <w:szCs w:val="18"/>
        </w:rPr>
        <w:t xml:space="preserve"> zoals andere sporters, trainers en ouders. Zien roken, doet roken. </w:t>
      </w:r>
      <w:r w:rsidRPr="00743EAB">
        <w:rPr>
          <w:rFonts w:ascii="Verdana" w:hAnsi="Verdana"/>
          <w:sz w:val="18"/>
          <w:szCs w:val="18"/>
        </w:rPr>
        <w:t>Sporten is gezond, terwijl (mee)roken schadelijk is voor de gezondheid.</w:t>
      </w:r>
      <w:r>
        <w:rPr>
          <w:rFonts w:ascii="Verdana" w:hAnsi="Verdana"/>
          <w:sz w:val="18"/>
          <w:szCs w:val="18"/>
        </w:rPr>
        <w:t xml:space="preserve"> Roken en sport passen niet bij elkaar.</w:t>
      </w:r>
      <w:r w:rsidRPr="00743EAB">
        <w:rPr>
          <w:rFonts w:ascii="Verdana" w:hAnsi="Verdana"/>
          <w:sz w:val="18"/>
          <w:szCs w:val="18"/>
        </w:rPr>
        <w:t xml:space="preserve"> </w:t>
      </w:r>
    </w:p>
    <w:p w14:paraId="33DBBE99" w14:textId="77777777" w:rsidR="00813A7B" w:rsidRDefault="00813A7B" w:rsidP="00813A7B">
      <w:pPr>
        <w:rPr>
          <w:b/>
          <w:iCs/>
          <w:color w:val="FF0000"/>
          <w:sz w:val="18"/>
          <w:szCs w:val="18"/>
        </w:rPr>
      </w:pPr>
    </w:p>
    <w:p w14:paraId="102BB5F9" w14:textId="77777777" w:rsidR="00813A7B" w:rsidRDefault="00813A7B" w:rsidP="00813A7B">
      <w:pPr>
        <w:rPr>
          <w:sz w:val="18"/>
          <w:szCs w:val="18"/>
        </w:rPr>
      </w:pPr>
      <w:r w:rsidRPr="00D258CD">
        <w:rPr>
          <w:sz w:val="18"/>
          <w:szCs w:val="18"/>
        </w:rPr>
        <w:t xml:space="preserve">Vanaf </w:t>
      </w:r>
      <w:r w:rsidRPr="00D258CD">
        <w:rPr>
          <w:sz w:val="18"/>
          <w:szCs w:val="18"/>
          <w:highlight w:val="yellow"/>
        </w:rPr>
        <w:t>[</w:t>
      </w:r>
      <w:r>
        <w:rPr>
          <w:sz w:val="18"/>
          <w:szCs w:val="18"/>
          <w:highlight w:val="yellow"/>
        </w:rPr>
        <w:t>DATUM</w:t>
      </w:r>
      <w:r w:rsidRPr="00D258CD">
        <w:rPr>
          <w:sz w:val="18"/>
          <w:szCs w:val="18"/>
          <w:highlight w:val="yellow"/>
        </w:rPr>
        <w:t>]</w:t>
      </w:r>
      <w:r w:rsidRPr="00D258CD">
        <w:rPr>
          <w:sz w:val="18"/>
          <w:szCs w:val="18"/>
        </w:rPr>
        <w:t xml:space="preserve"> </w:t>
      </w:r>
      <w:r>
        <w:rPr>
          <w:sz w:val="18"/>
          <w:szCs w:val="18"/>
        </w:rPr>
        <w:t>zijn wij rookvrij</w:t>
      </w:r>
      <w:r w:rsidRPr="00D258CD">
        <w:rPr>
          <w:sz w:val="18"/>
          <w:szCs w:val="18"/>
        </w:rPr>
        <w:t>.</w:t>
      </w:r>
      <w:r>
        <w:rPr>
          <w:sz w:val="18"/>
          <w:szCs w:val="18"/>
        </w:rPr>
        <w:t xml:space="preserve"> </w:t>
      </w:r>
      <w:r w:rsidRPr="00D258CD">
        <w:rPr>
          <w:sz w:val="18"/>
          <w:szCs w:val="18"/>
        </w:rPr>
        <w:t xml:space="preserve">Iedereen is en blijft welkom op onze vereniging, ook rokers! We </w:t>
      </w:r>
      <w:r>
        <w:rPr>
          <w:sz w:val="18"/>
          <w:szCs w:val="18"/>
        </w:rPr>
        <w:t>vragen</w:t>
      </w:r>
      <w:r w:rsidRPr="00D258CD">
        <w:rPr>
          <w:sz w:val="18"/>
          <w:szCs w:val="18"/>
        </w:rPr>
        <w:t xml:space="preserve"> rokers om buiten het zicht en buiten het terrein te roken. De </w:t>
      </w:r>
      <w:r>
        <w:rPr>
          <w:sz w:val="18"/>
          <w:szCs w:val="18"/>
        </w:rPr>
        <w:t xml:space="preserve">entree en </w:t>
      </w:r>
      <w:r w:rsidRPr="00D258CD">
        <w:rPr>
          <w:sz w:val="18"/>
          <w:szCs w:val="18"/>
        </w:rPr>
        <w:t>plekken binnen ons sportterrein</w:t>
      </w:r>
      <w:r>
        <w:rPr>
          <w:sz w:val="18"/>
          <w:szCs w:val="18"/>
        </w:rPr>
        <w:t>,</w:t>
      </w:r>
      <w:r w:rsidRPr="00D258CD">
        <w:rPr>
          <w:sz w:val="18"/>
          <w:szCs w:val="18"/>
        </w:rPr>
        <w:t xml:space="preserve"> zoals </w:t>
      </w:r>
      <w:r>
        <w:rPr>
          <w:sz w:val="18"/>
          <w:szCs w:val="18"/>
        </w:rPr>
        <w:t>langs de lijn en het terras</w:t>
      </w:r>
      <w:r w:rsidRPr="00D258CD">
        <w:rPr>
          <w:sz w:val="18"/>
          <w:szCs w:val="18"/>
        </w:rPr>
        <w:t xml:space="preserve"> zijn rookvrij.</w:t>
      </w:r>
    </w:p>
    <w:p w14:paraId="77F0C262" w14:textId="77777777" w:rsidR="00813A7B" w:rsidRDefault="00813A7B" w:rsidP="00813A7B">
      <w:pPr>
        <w:rPr>
          <w:sz w:val="18"/>
          <w:szCs w:val="18"/>
        </w:rPr>
      </w:pPr>
    </w:p>
    <w:p w14:paraId="6A5E1AE4" w14:textId="77777777" w:rsidR="00813A7B" w:rsidRDefault="00813A7B" w:rsidP="00813A7B">
      <w:pPr>
        <w:rPr>
          <w:b/>
          <w:iCs/>
          <w:sz w:val="18"/>
          <w:szCs w:val="18"/>
        </w:rPr>
      </w:pPr>
    </w:p>
    <w:p w14:paraId="373A8F3F" w14:textId="77777777" w:rsidR="00813A7B" w:rsidRDefault="00813A7B" w:rsidP="00813A7B">
      <w:pPr>
        <w:rPr>
          <w:b/>
          <w:iCs/>
          <w:sz w:val="18"/>
          <w:szCs w:val="18"/>
        </w:rPr>
      </w:pPr>
      <w:r>
        <w:rPr>
          <w:b/>
          <w:iCs/>
          <w:sz w:val="18"/>
          <w:szCs w:val="18"/>
        </w:rPr>
        <w:t xml:space="preserve">Lees meer </w:t>
      </w:r>
      <w:r w:rsidRPr="004D383E">
        <w:rPr>
          <w:b/>
          <w:iCs/>
          <w:sz w:val="18"/>
          <w:szCs w:val="18"/>
          <w:highlight w:val="yellow"/>
        </w:rPr>
        <w:t>[</w:t>
      </w:r>
      <w:r>
        <w:rPr>
          <w:b/>
          <w:iCs/>
          <w:sz w:val="18"/>
          <w:szCs w:val="18"/>
          <w:highlight w:val="yellow"/>
        </w:rPr>
        <w:t xml:space="preserve">NAAM </w:t>
      </w:r>
      <w:r w:rsidRPr="004D383E">
        <w:rPr>
          <w:b/>
          <w:iCs/>
          <w:sz w:val="18"/>
          <w:szCs w:val="18"/>
          <w:highlight w:val="yellow"/>
        </w:rPr>
        <w:t>WEBSITE]</w:t>
      </w:r>
      <w:r>
        <w:rPr>
          <w:b/>
          <w:iCs/>
          <w:sz w:val="18"/>
          <w:szCs w:val="18"/>
        </w:rPr>
        <w:t xml:space="preserve"> en op</w:t>
      </w:r>
      <w:r>
        <w:rPr>
          <w:b/>
          <w:iCs/>
          <w:color w:val="FF0000"/>
          <w:sz w:val="18"/>
          <w:szCs w:val="18"/>
        </w:rPr>
        <w:t xml:space="preserve"> </w:t>
      </w:r>
      <w:hyperlink r:id="rId15" w:history="1">
        <w:r w:rsidRPr="00D15AA6">
          <w:rPr>
            <w:rStyle w:val="Hyperlink"/>
            <w:b/>
            <w:iCs/>
            <w:sz w:val="18"/>
            <w:szCs w:val="18"/>
          </w:rPr>
          <w:t>www.rookvrijegeneratie.nl/sport</w:t>
        </w:r>
      </w:hyperlink>
      <w:r>
        <w:rPr>
          <w:b/>
          <w:iCs/>
          <w:sz w:val="18"/>
          <w:szCs w:val="18"/>
        </w:rPr>
        <w:t xml:space="preserve">. We zullen je de komende tijd ook verder informeren. Voor vragen kan je </w:t>
      </w:r>
      <w:r w:rsidRPr="004D383E">
        <w:rPr>
          <w:b/>
          <w:iCs/>
          <w:sz w:val="18"/>
          <w:szCs w:val="18"/>
        </w:rPr>
        <w:t>terecht bij</w:t>
      </w:r>
      <w:r>
        <w:rPr>
          <w:b/>
          <w:iCs/>
          <w:sz w:val="18"/>
          <w:szCs w:val="18"/>
        </w:rPr>
        <w:t xml:space="preserve"> </w:t>
      </w:r>
      <w:r w:rsidRPr="004D383E">
        <w:rPr>
          <w:b/>
          <w:iCs/>
          <w:sz w:val="18"/>
          <w:szCs w:val="18"/>
          <w:highlight w:val="yellow"/>
        </w:rPr>
        <w:t>[</w:t>
      </w:r>
      <w:r>
        <w:rPr>
          <w:b/>
          <w:iCs/>
          <w:sz w:val="18"/>
          <w:szCs w:val="18"/>
          <w:highlight w:val="yellow"/>
        </w:rPr>
        <w:t>NAAM EN GEGEVENS CONTACTPERSOON</w:t>
      </w:r>
      <w:r w:rsidRPr="004D383E">
        <w:rPr>
          <w:b/>
          <w:iCs/>
          <w:sz w:val="18"/>
          <w:szCs w:val="18"/>
          <w:highlight w:val="yellow"/>
        </w:rPr>
        <w:t>]</w:t>
      </w:r>
      <w:r>
        <w:rPr>
          <w:b/>
          <w:iCs/>
          <w:sz w:val="18"/>
          <w:szCs w:val="18"/>
        </w:rPr>
        <w:t xml:space="preserve">. </w:t>
      </w:r>
    </w:p>
    <w:p w14:paraId="5C96255F" w14:textId="77777777" w:rsidR="00813A7B" w:rsidRPr="00D46487" w:rsidRDefault="00813A7B" w:rsidP="00813A7B">
      <w:pPr>
        <w:rPr>
          <w:b/>
          <w:iCs/>
          <w:sz w:val="18"/>
          <w:szCs w:val="18"/>
        </w:rPr>
      </w:pPr>
    </w:p>
    <w:p w14:paraId="0724A447" w14:textId="77777777" w:rsidR="00813A7B" w:rsidRDefault="00813A7B" w:rsidP="00813A7B">
      <w:pPr>
        <w:spacing w:line="240" w:lineRule="auto"/>
        <w:rPr>
          <w:rFonts w:eastAsiaTheme="majorEastAsia" w:cstheme="majorBidi"/>
          <w:b/>
          <w:bCs/>
          <w:sz w:val="28"/>
          <w:szCs w:val="28"/>
        </w:rPr>
      </w:pPr>
      <w:r>
        <w:br w:type="page"/>
      </w:r>
    </w:p>
    <w:p w14:paraId="23BEE773" w14:textId="77777777" w:rsidR="00813A7B" w:rsidRPr="00FF28B8" w:rsidRDefault="00813A7B" w:rsidP="00720A85">
      <w:pPr>
        <w:pStyle w:val="Kop1"/>
      </w:pPr>
      <w:bookmarkStart w:id="6" w:name="_Voorbeeld_nieuwsbericht_voor"/>
      <w:bookmarkEnd w:id="6"/>
      <w:r w:rsidRPr="00FF28B8">
        <w:lastRenderedPageBreak/>
        <w:t>Voorbeeld nieuwsbericht voor op uw website</w:t>
      </w:r>
    </w:p>
    <w:p w14:paraId="6DC1EE55" w14:textId="29A66A0F" w:rsidR="00813A7B" w:rsidRPr="00FF28B8" w:rsidRDefault="00813A7B" w:rsidP="00813A7B">
      <w:pPr>
        <w:rPr>
          <w:b/>
          <w:iCs/>
          <w:sz w:val="22"/>
          <w:szCs w:val="24"/>
        </w:rPr>
      </w:pPr>
      <w:r w:rsidRPr="00FF28B8">
        <w:rPr>
          <w:sz w:val="16"/>
          <w:szCs w:val="18"/>
        </w:rPr>
        <w:t>(zie ook de communicatierichtlijn in het Stappenplan</w:t>
      </w:r>
      <w:r w:rsidR="00FF28B8" w:rsidRPr="00FF28B8">
        <w:rPr>
          <w:sz w:val="16"/>
          <w:szCs w:val="18"/>
        </w:rPr>
        <w:t>)</w:t>
      </w:r>
    </w:p>
    <w:p w14:paraId="43E11EA0" w14:textId="77777777" w:rsidR="00813A7B" w:rsidRDefault="00813A7B" w:rsidP="00813A7B">
      <w:pPr>
        <w:rPr>
          <w:b/>
          <w:iCs/>
          <w:sz w:val="24"/>
          <w:szCs w:val="24"/>
        </w:rPr>
      </w:pPr>
    </w:p>
    <w:p w14:paraId="2E60C1C2" w14:textId="77777777" w:rsidR="00813A7B" w:rsidRPr="000A7B9D" w:rsidRDefault="00813A7B" w:rsidP="00813A7B">
      <w:pPr>
        <w:rPr>
          <w:b/>
          <w:sz w:val="24"/>
          <w:szCs w:val="24"/>
        </w:rPr>
      </w:pPr>
      <w:r>
        <w:rPr>
          <w:b/>
          <w:iCs/>
          <w:sz w:val="24"/>
          <w:szCs w:val="24"/>
        </w:rPr>
        <w:t xml:space="preserve">Vanaf </w:t>
      </w:r>
      <w:r w:rsidRPr="0087533D">
        <w:rPr>
          <w:b/>
          <w:iCs/>
          <w:sz w:val="24"/>
          <w:szCs w:val="24"/>
          <w:highlight w:val="yellow"/>
        </w:rPr>
        <w:t>[</w:t>
      </w:r>
      <w:r>
        <w:rPr>
          <w:b/>
          <w:iCs/>
          <w:sz w:val="24"/>
          <w:szCs w:val="24"/>
          <w:highlight w:val="yellow"/>
        </w:rPr>
        <w:t>DATUM</w:t>
      </w:r>
      <w:r w:rsidRPr="0087533D">
        <w:rPr>
          <w:b/>
          <w:iCs/>
          <w:sz w:val="24"/>
          <w:szCs w:val="24"/>
          <w:highlight w:val="yellow"/>
        </w:rPr>
        <w:t>]</w:t>
      </w:r>
      <w:r>
        <w:rPr>
          <w:b/>
          <w:iCs/>
          <w:sz w:val="24"/>
          <w:szCs w:val="24"/>
        </w:rPr>
        <w:t xml:space="preserve"> zijn wij rookvrij </w:t>
      </w:r>
    </w:p>
    <w:p w14:paraId="50F5FCF4" w14:textId="77777777" w:rsidR="00813A7B" w:rsidRPr="00743EAB" w:rsidRDefault="00813A7B" w:rsidP="00813A7B">
      <w:pPr>
        <w:jc w:val="both"/>
        <w:rPr>
          <w:sz w:val="18"/>
          <w:szCs w:val="18"/>
        </w:rPr>
      </w:pPr>
    </w:p>
    <w:p w14:paraId="07F5EF71" w14:textId="77777777" w:rsidR="00813A7B" w:rsidRDefault="00813A7B" w:rsidP="00813A7B">
      <w:pPr>
        <w:pStyle w:val="Geenafstand"/>
        <w:spacing w:line="300" w:lineRule="atLeast"/>
        <w:rPr>
          <w:rFonts w:ascii="Verdana" w:hAnsi="Verdana"/>
          <w:sz w:val="18"/>
          <w:szCs w:val="18"/>
        </w:rPr>
      </w:pPr>
      <w:r w:rsidRPr="0087533D">
        <w:rPr>
          <w:rFonts w:ascii="Verdana" w:hAnsi="Verdana"/>
          <w:sz w:val="18"/>
          <w:szCs w:val="18"/>
          <w:highlight w:val="yellow"/>
        </w:rPr>
        <w:t>[NAAM SPORTVERENIGING]</w:t>
      </w:r>
      <w:r w:rsidRPr="00743EAB">
        <w:rPr>
          <w:rFonts w:ascii="Verdana" w:hAnsi="Verdana"/>
          <w:sz w:val="18"/>
          <w:szCs w:val="18"/>
        </w:rPr>
        <w:t xml:space="preserve"> is een belangrijke omgeving in het leven van opgroeiende kinderen</w:t>
      </w:r>
      <w:r>
        <w:rPr>
          <w:rFonts w:ascii="Verdana" w:hAnsi="Verdana"/>
          <w:sz w:val="18"/>
          <w:szCs w:val="18"/>
        </w:rPr>
        <w:t>. We</w:t>
      </w:r>
      <w:r w:rsidRPr="00743EAB">
        <w:rPr>
          <w:rFonts w:ascii="Verdana" w:hAnsi="Verdana"/>
          <w:sz w:val="18"/>
          <w:szCs w:val="18"/>
        </w:rPr>
        <w:t xml:space="preserve"> </w:t>
      </w:r>
      <w:r>
        <w:rPr>
          <w:rFonts w:ascii="Verdana" w:hAnsi="Verdana"/>
          <w:sz w:val="18"/>
          <w:szCs w:val="18"/>
        </w:rPr>
        <w:t>geven</w:t>
      </w:r>
      <w:r w:rsidRPr="00743EAB">
        <w:rPr>
          <w:rFonts w:ascii="Verdana" w:hAnsi="Verdana"/>
          <w:sz w:val="18"/>
          <w:szCs w:val="18"/>
        </w:rPr>
        <w:t xml:space="preserve"> </w:t>
      </w:r>
      <w:r>
        <w:rPr>
          <w:rFonts w:ascii="Verdana" w:hAnsi="Verdana"/>
          <w:sz w:val="18"/>
          <w:szCs w:val="18"/>
        </w:rPr>
        <w:t>kinderen graag het</w:t>
      </w:r>
      <w:r w:rsidRPr="00743EAB">
        <w:rPr>
          <w:rFonts w:ascii="Verdana" w:hAnsi="Verdana"/>
          <w:sz w:val="18"/>
          <w:szCs w:val="18"/>
        </w:rPr>
        <w:t xml:space="preserve"> goed</w:t>
      </w:r>
      <w:r>
        <w:rPr>
          <w:rFonts w:ascii="Verdana" w:hAnsi="Verdana"/>
          <w:sz w:val="18"/>
          <w:szCs w:val="18"/>
        </w:rPr>
        <w:t>e</w:t>
      </w:r>
      <w:r w:rsidRPr="00743EAB">
        <w:rPr>
          <w:rFonts w:ascii="Verdana" w:hAnsi="Verdana"/>
          <w:sz w:val="18"/>
          <w:szCs w:val="18"/>
        </w:rPr>
        <w:t xml:space="preserve"> voorbeeld. </w:t>
      </w:r>
      <w:r>
        <w:rPr>
          <w:rFonts w:ascii="Verdana" w:hAnsi="Verdana"/>
          <w:sz w:val="18"/>
          <w:szCs w:val="18"/>
        </w:rPr>
        <w:t>We</w:t>
      </w:r>
      <w:r w:rsidRPr="00743EAB">
        <w:rPr>
          <w:rFonts w:ascii="Verdana" w:hAnsi="Verdana"/>
          <w:sz w:val="18"/>
          <w:szCs w:val="18"/>
        </w:rPr>
        <w:t xml:space="preserve"> </w:t>
      </w:r>
      <w:r>
        <w:rPr>
          <w:rFonts w:ascii="Verdana" w:hAnsi="Verdana"/>
          <w:sz w:val="18"/>
          <w:szCs w:val="18"/>
        </w:rPr>
        <w:t xml:space="preserve">zetten daarom vanaf </w:t>
      </w:r>
      <w:r w:rsidRPr="0087533D">
        <w:rPr>
          <w:rFonts w:ascii="Verdana" w:hAnsi="Verdana"/>
          <w:sz w:val="18"/>
          <w:szCs w:val="18"/>
          <w:highlight w:val="yellow"/>
        </w:rPr>
        <w:t>[</w:t>
      </w:r>
      <w:r>
        <w:rPr>
          <w:rFonts w:ascii="Verdana" w:hAnsi="Verdana"/>
          <w:sz w:val="18"/>
          <w:szCs w:val="18"/>
          <w:highlight w:val="yellow"/>
        </w:rPr>
        <w:t>DATUM</w:t>
      </w:r>
      <w:r w:rsidRPr="0087533D">
        <w:rPr>
          <w:rFonts w:ascii="Verdana" w:hAnsi="Verdana"/>
          <w:sz w:val="18"/>
          <w:szCs w:val="18"/>
          <w:highlight w:val="yellow"/>
        </w:rPr>
        <w:t>]</w:t>
      </w:r>
      <w:r>
        <w:rPr>
          <w:rFonts w:ascii="Verdana" w:hAnsi="Verdana"/>
          <w:sz w:val="18"/>
          <w:szCs w:val="18"/>
        </w:rPr>
        <w:t xml:space="preserve"> de stap naar</w:t>
      </w:r>
      <w:r w:rsidRPr="00743EAB">
        <w:rPr>
          <w:rFonts w:ascii="Verdana" w:hAnsi="Verdana"/>
          <w:sz w:val="18"/>
          <w:szCs w:val="18"/>
        </w:rPr>
        <w:t xml:space="preserve"> een rookvrij sportterrein. </w:t>
      </w:r>
    </w:p>
    <w:p w14:paraId="00EF6A84" w14:textId="77777777" w:rsidR="00813A7B" w:rsidRDefault="00813A7B" w:rsidP="00813A7B">
      <w:pPr>
        <w:pStyle w:val="Geenafstand"/>
        <w:spacing w:line="300" w:lineRule="atLeast"/>
        <w:rPr>
          <w:rFonts w:ascii="Verdana" w:hAnsi="Verdana"/>
          <w:sz w:val="18"/>
          <w:szCs w:val="18"/>
        </w:rPr>
      </w:pPr>
      <w:r w:rsidRPr="00743EAB">
        <w:rPr>
          <w:rFonts w:ascii="Verdana" w:hAnsi="Verdana"/>
          <w:sz w:val="18"/>
          <w:szCs w:val="18"/>
        </w:rPr>
        <w:t xml:space="preserve">Hiermee </w:t>
      </w:r>
      <w:r>
        <w:rPr>
          <w:rFonts w:ascii="Verdana" w:hAnsi="Verdana"/>
          <w:sz w:val="18"/>
          <w:szCs w:val="18"/>
        </w:rPr>
        <w:t>beschermen we</w:t>
      </w:r>
      <w:r w:rsidRPr="00743EAB">
        <w:rPr>
          <w:rFonts w:ascii="Verdana" w:hAnsi="Verdana"/>
          <w:sz w:val="18"/>
          <w:szCs w:val="18"/>
        </w:rPr>
        <w:t xml:space="preserve"> de jeugd tegen de verleiding om te gaan roken en het schadelijke meeroken. </w:t>
      </w:r>
      <w:r>
        <w:rPr>
          <w:rFonts w:ascii="Verdana" w:hAnsi="Verdana"/>
          <w:sz w:val="18"/>
          <w:szCs w:val="18"/>
        </w:rPr>
        <w:t>Zo</w:t>
      </w:r>
      <w:r w:rsidRPr="00743EAB">
        <w:rPr>
          <w:rFonts w:ascii="Verdana" w:hAnsi="Verdana"/>
          <w:sz w:val="18"/>
          <w:szCs w:val="18"/>
        </w:rPr>
        <w:t xml:space="preserve"> biedt </w:t>
      </w:r>
      <w:r w:rsidRPr="0087533D">
        <w:rPr>
          <w:rFonts w:ascii="Verdana" w:hAnsi="Verdana"/>
          <w:sz w:val="18"/>
          <w:szCs w:val="18"/>
          <w:highlight w:val="yellow"/>
        </w:rPr>
        <w:t>[NAAM SPORTVERENIGING]</w:t>
      </w:r>
      <w:r w:rsidRPr="00743EAB">
        <w:rPr>
          <w:rFonts w:ascii="Verdana" w:hAnsi="Verdana"/>
          <w:sz w:val="18"/>
          <w:szCs w:val="18"/>
        </w:rPr>
        <w:t xml:space="preserve"> iedereen een gezonde en veilige </w:t>
      </w:r>
      <w:r>
        <w:rPr>
          <w:rFonts w:ascii="Verdana" w:hAnsi="Verdana"/>
          <w:sz w:val="18"/>
          <w:szCs w:val="18"/>
        </w:rPr>
        <w:t>sport</w:t>
      </w:r>
      <w:r w:rsidRPr="00743EAB">
        <w:rPr>
          <w:rFonts w:ascii="Verdana" w:hAnsi="Verdana"/>
          <w:sz w:val="18"/>
          <w:szCs w:val="18"/>
        </w:rPr>
        <w:t xml:space="preserve">omgeving.  </w:t>
      </w:r>
    </w:p>
    <w:p w14:paraId="7BD600B9" w14:textId="77777777" w:rsidR="00813A7B" w:rsidRDefault="00813A7B" w:rsidP="00813A7B">
      <w:pPr>
        <w:pStyle w:val="Geenafstand"/>
        <w:spacing w:line="300" w:lineRule="atLeast"/>
        <w:rPr>
          <w:rFonts w:ascii="Verdana" w:hAnsi="Verdana"/>
          <w:sz w:val="18"/>
          <w:szCs w:val="18"/>
        </w:rPr>
      </w:pPr>
    </w:p>
    <w:p w14:paraId="5BE6B0F1" w14:textId="77777777" w:rsidR="00813A7B" w:rsidRPr="00743EAB" w:rsidRDefault="00813A7B" w:rsidP="00813A7B">
      <w:pPr>
        <w:pStyle w:val="Geenafstand"/>
        <w:spacing w:line="300" w:lineRule="atLeast"/>
        <w:rPr>
          <w:rFonts w:ascii="Verdana" w:hAnsi="Verdana"/>
          <w:sz w:val="18"/>
          <w:szCs w:val="18"/>
        </w:rPr>
      </w:pPr>
      <w:r w:rsidRPr="00FF03B5">
        <w:rPr>
          <w:rFonts w:ascii="Verdana" w:hAnsi="Verdana"/>
          <w:sz w:val="18"/>
          <w:szCs w:val="18"/>
        </w:rPr>
        <w:t>Als kinderen anderen zien roken</w:t>
      </w:r>
      <w:r>
        <w:rPr>
          <w:rFonts w:ascii="Verdana" w:hAnsi="Verdana"/>
          <w:sz w:val="18"/>
          <w:szCs w:val="18"/>
        </w:rPr>
        <w:t>,</w:t>
      </w:r>
      <w:r w:rsidRPr="00FF03B5">
        <w:rPr>
          <w:rFonts w:ascii="Verdana" w:hAnsi="Verdana"/>
          <w:sz w:val="18"/>
          <w:szCs w:val="18"/>
        </w:rPr>
        <w:t xml:space="preserve"> lijkt dat normaal en misschien zelfs aantrekkelijk. Zeker als zij mensen zien roken naar wie zij opkijken</w:t>
      </w:r>
      <w:r>
        <w:rPr>
          <w:rFonts w:ascii="Verdana" w:hAnsi="Verdana"/>
          <w:sz w:val="18"/>
          <w:szCs w:val="18"/>
        </w:rPr>
        <w:t>,</w:t>
      </w:r>
      <w:r w:rsidRPr="00FF03B5">
        <w:rPr>
          <w:rFonts w:ascii="Verdana" w:hAnsi="Verdana"/>
          <w:sz w:val="18"/>
          <w:szCs w:val="18"/>
        </w:rPr>
        <w:t xml:space="preserve"> zoals andere sporters, trainers en ouders. Zien roken, doet roken. </w:t>
      </w:r>
      <w:r w:rsidRPr="00743EAB">
        <w:rPr>
          <w:rFonts w:ascii="Verdana" w:hAnsi="Verdana"/>
          <w:sz w:val="18"/>
          <w:szCs w:val="18"/>
        </w:rPr>
        <w:t>Sporten is gezond, terwijl (mee)roken schadelijk is voor de gezondheid.</w:t>
      </w:r>
      <w:r>
        <w:rPr>
          <w:rFonts w:ascii="Verdana" w:hAnsi="Verdana"/>
          <w:sz w:val="18"/>
          <w:szCs w:val="18"/>
        </w:rPr>
        <w:t xml:space="preserve"> Roken en sport passen niet bij elkaar.</w:t>
      </w:r>
      <w:r w:rsidRPr="00743EAB">
        <w:rPr>
          <w:rFonts w:ascii="Verdana" w:hAnsi="Verdana"/>
          <w:sz w:val="18"/>
          <w:szCs w:val="18"/>
        </w:rPr>
        <w:t xml:space="preserve"> </w:t>
      </w:r>
    </w:p>
    <w:p w14:paraId="3C1EFCF8" w14:textId="77777777" w:rsidR="00813A7B" w:rsidRDefault="00813A7B" w:rsidP="00813A7B">
      <w:pPr>
        <w:pStyle w:val="Geenafstand"/>
        <w:spacing w:line="300" w:lineRule="atLeast"/>
        <w:rPr>
          <w:rFonts w:ascii="Verdana" w:hAnsi="Verdana"/>
          <w:sz w:val="18"/>
          <w:szCs w:val="18"/>
        </w:rPr>
      </w:pPr>
    </w:p>
    <w:p w14:paraId="0BDB93C2" w14:textId="77777777" w:rsidR="00813A7B" w:rsidRPr="0051082F" w:rsidRDefault="00813A7B" w:rsidP="00813A7B">
      <w:pPr>
        <w:jc w:val="both"/>
        <w:rPr>
          <w:sz w:val="18"/>
          <w:szCs w:val="18"/>
        </w:rPr>
      </w:pPr>
      <w:r>
        <w:rPr>
          <w:sz w:val="18"/>
          <w:szCs w:val="18"/>
        </w:rPr>
        <w:t>Met een rookvrij sportterrein dragen we bij aan het realiseren van een Rookvrije Generatie. E</w:t>
      </w:r>
      <w:r w:rsidRPr="0051082F">
        <w:rPr>
          <w:sz w:val="18"/>
          <w:szCs w:val="18"/>
        </w:rPr>
        <w:t>en generatie</w:t>
      </w:r>
      <w:r>
        <w:rPr>
          <w:sz w:val="18"/>
          <w:szCs w:val="18"/>
        </w:rPr>
        <w:t xml:space="preserve"> kinderen</w:t>
      </w:r>
      <w:r w:rsidRPr="0051082F">
        <w:rPr>
          <w:sz w:val="18"/>
          <w:szCs w:val="18"/>
        </w:rPr>
        <w:t xml:space="preserve"> die zélf </w:t>
      </w:r>
      <w:r>
        <w:rPr>
          <w:sz w:val="18"/>
          <w:szCs w:val="18"/>
        </w:rPr>
        <w:t>kan en zal kiezen</w:t>
      </w:r>
      <w:r w:rsidRPr="0051082F">
        <w:rPr>
          <w:sz w:val="18"/>
          <w:szCs w:val="18"/>
        </w:rPr>
        <w:t xml:space="preserve"> voor een gezonde, rookvrije toekomst. </w:t>
      </w:r>
      <w:r>
        <w:rPr>
          <w:sz w:val="18"/>
          <w:szCs w:val="18"/>
        </w:rPr>
        <w:t xml:space="preserve"> </w:t>
      </w:r>
    </w:p>
    <w:p w14:paraId="01C02EE8" w14:textId="77777777" w:rsidR="00813A7B" w:rsidRDefault="00813A7B" w:rsidP="00813A7B">
      <w:pPr>
        <w:rPr>
          <w:b/>
          <w:iCs/>
          <w:color w:val="FF0000"/>
          <w:sz w:val="18"/>
          <w:szCs w:val="18"/>
        </w:rPr>
      </w:pPr>
    </w:p>
    <w:p w14:paraId="44D41AF3" w14:textId="77777777" w:rsidR="00813A7B" w:rsidRDefault="00813A7B" w:rsidP="00813A7B">
      <w:pPr>
        <w:rPr>
          <w:sz w:val="18"/>
          <w:szCs w:val="18"/>
        </w:rPr>
      </w:pPr>
      <w:r w:rsidRPr="00D258CD">
        <w:rPr>
          <w:sz w:val="18"/>
          <w:szCs w:val="18"/>
        </w:rPr>
        <w:t xml:space="preserve">Vanaf </w:t>
      </w:r>
      <w:r w:rsidRPr="00D258CD">
        <w:rPr>
          <w:sz w:val="18"/>
          <w:szCs w:val="18"/>
          <w:highlight w:val="yellow"/>
        </w:rPr>
        <w:t>[</w:t>
      </w:r>
      <w:r>
        <w:rPr>
          <w:sz w:val="18"/>
          <w:szCs w:val="18"/>
          <w:highlight w:val="yellow"/>
        </w:rPr>
        <w:t>DATUM</w:t>
      </w:r>
      <w:r w:rsidRPr="00D258CD">
        <w:rPr>
          <w:sz w:val="18"/>
          <w:szCs w:val="18"/>
          <w:highlight w:val="yellow"/>
        </w:rPr>
        <w:t>]</w:t>
      </w:r>
      <w:r w:rsidRPr="00D258CD">
        <w:rPr>
          <w:sz w:val="18"/>
          <w:szCs w:val="18"/>
        </w:rPr>
        <w:t xml:space="preserve"> </w:t>
      </w:r>
      <w:r>
        <w:rPr>
          <w:sz w:val="18"/>
          <w:szCs w:val="18"/>
        </w:rPr>
        <w:t>zijn wij rookvrij</w:t>
      </w:r>
      <w:r w:rsidRPr="00D258CD">
        <w:rPr>
          <w:sz w:val="18"/>
          <w:szCs w:val="18"/>
        </w:rPr>
        <w:t>.</w:t>
      </w:r>
      <w:r>
        <w:rPr>
          <w:sz w:val="18"/>
          <w:szCs w:val="18"/>
        </w:rPr>
        <w:t xml:space="preserve"> </w:t>
      </w:r>
      <w:r w:rsidRPr="00D258CD">
        <w:rPr>
          <w:sz w:val="18"/>
          <w:szCs w:val="18"/>
        </w:rPr>
        <w:t xml:space="preserve">Iedereen is en blijft welkom op onze vereniging, ook rokers! We </w:t>
      </w:r>
      <w:r>
        <w:rPr>
          <w:sz w:val="18"/>
          <w:szCs w:val="18"/>
        </w:rPr>
        <w:t>vragen ro</w:t>
      </w:r>
      <w:r w:rsidRPr="00D258CD">
        <w:rPr>
          <w:sz w:val="18"/>
          <w:szCs w:val="18"/>
        </w:rPr>
        <w:t xml:space="preserve">kers om buiten het zicht en buiten het terrein te roken. De </w:t>
      </w:r>
      <w:r>
        <w:rPr>
          <w:sz w:val="18"/>
          <w:szCs w:val="18"/>
        </w:rPr>
        <w:t xml:space="preserve">entree en </w:t>
      </w:r>
      <w:r w:rsidRPr="00D258CD">
        <w:rPr>
          <w:sz w:val="18"/>
          <w:szCs w:val="18"/>
        </w:rPr>
        <w:t>plekken binnen ons sportterrein</w:t>
      </w:r>
      <w:r>
        <w:rPr>
          <w:sz w:val="18"/>
          <w:szCs w:val="18"/>
        </w:rPr>
        <w:t>,</w:t>
      </w:r>
      <w:r w:rsidRPr="00D258CD">
        <w:rPr>
          <w:sz w:val="18"/>
          <w:szCs w:val="18"/>
        </w:rPr>
        <w:t xml:space="preserve"> zoals </w:t>
      </w:r>
      <w:r>
        <w:rPr>
          <w:sz w:val="18"/>
          <w:szCs w:val="18"/>
        </w:rPr>
        <w:t>langs de lijn en het terras</w:t>
      </w:r>
      <w:r w:rsidRPr="00D258CD">
        <w:rPr>
          <w:sz w:val="18"/>
          <w:szCs w:val="18"/>
        </w:rPr>
        <w:t xml:space="preserve"> zijn rookvrij</w:t>
      </w:r>
      <w:r w:rsidRPr="00FC6F2D">
        <w:rPr>
          <w:sz w:val="18"/>
          <w:szCs w:val="18"/>
        </w:rPr>
        <w:t xml:space="preserve">. We rekenen op uw medewerking om samen met </w:t>
      </w:r>
      <w:r w:rsidRPr="00F86E84">
        <w:rPr>
          <w:sz w:val="18"/>
          <w:szCs w:val="18"/>
          <w:highlight w:val="yellow"/>
        </w:rPr>
        <w:t>[NAAM SPORTVERENIGING]</w:t>
      </w:r>
      <w:r w:rsidRPr="00FC6F2D">
        <w:rPr>
          <w:sz w:val="18"/>
          <w:szCs w:val="18"/>
        </w:rPr>
        <w:t xml:space="preserve"> te zorgen voor een gezonde en veilige omgeving voor onze jeugd en alle andere bezoekers.</w:t>
      </w:r>
    </w:p>
    <w:p w14:paraId="181ABD9D" w14:textId="77777777" w:rsidR="00813A7B" w:rsidRDefault="00813A7B" w:rsidP="00813A7B">
      <w:pPr>
        <w:rPr>
          <w:sz w:val="18"/>
          <w:szCs w:val="18"/>
        </w:rPr>
      </w:pPr>
    </w:p>
    <w:p w14:paraId="54E8F8A4" w14:textId="77777777" w:rsidR="00813A7B" w:rsidRDefault="00813A7B" w:rsidP="00813A7B">
      <w:pPr>
        <w:rPr>
          <w:b/>
          <w:iCs/>
          <w:sz w:val="18"/>
          <w:szCs w:val="18"/>
        </w:rPr>
      </w:pPr>
      <w:r w:rsidRPr="004D383E">
        <w:rPr>
          <w:b/>
          <w:iCs/>
          <w:sz w:val="18"/>
          <w:szCs w:val="18"/>
        </w:rPr>
        <w:t>Voor vragen kunt u terecht bij</w:t>
      </w:r>
      <w:r>
        <w:rPr>
          <w:b/>
          <w:iCs/>
          <w:sz w:val="18"/>
          <w:szCs w:val="18"/>
        </w:rPr>
        <w:t xml:space="preserve"> </w:t>
      </w:r>
      <w:r w:rsidRPr="004D383E">
        <w:rPr>
          <w:b/>
          <w:iCs/>
          <w:sz w:val="18"/>
          <w:szCs w:val="18"/>
          <w:highlight w:val="yellow"/>
        </w:rPr>
        <w:t>[</w:t>
      </w:r>
      <w:r>
        <w:rPr>
          <w:b/>
          <w:iCs/>
          <w:sz w:val="18"/>
          <w:szCs w:val="18"/>
          <w:highlight w:val="yellow"/>
        </w:rPr>
        <w:t>NAAM EN GEGEVENS CONTACTPERSOON</w:t>
      </w:r>
      <w:r w:rsidRPr="004D383E">
        <w:rPr>
          <w:b/>
          <w:iCs/>
          <w:sz w:val="18"/>
          <w:szCs w:val="18"/>
          <w:highlight w:val="yellow"/>
        </w:rPr>
        <w:t>]</w:t>
      </w:r>
      <w:r>
        <w:rPr>
          <w:b/>
          <w:iCs/>
          <w:sz w:val="18"/>
          <w:szCs w:val="18"/>
        </w:rPr>
        <w:t xml:space="preserve">. Lees meer over rookvrije sport op </w:t>
      </w:r>
      <w:r w:rsidRPr="00A34FDE">
        <w:rPr>
          <w:b/>
          <w:sz w:val="18"/>
          <w:szCs w:val="18"/>
        </w:rPr>
        <w:t>www.</w:t>
      </w:r>
      <w:r>
        <w:rPr>
          <w:b/>
          <w:sz w:val="18"/>
          <w:szCs w:val="18"/>
        </w:rPr>
        <w:t>rookvrijegeneratie.nl/sport</w:t>
      </w:r>
      <w:r w:rsidRPr="00A34FDE">
        <w:rPr>
          <w:b/>
          <w:sz w:val="18"/>
          <w:szCs w:val="18"/>
        </w:rPr>
        <w:t>.</w:t>
      </w:r>
    </w:p>
    <w:p w14:paraId="089785CC" w14:textId="77777777" w:rsidR="00813A7B" w:rsidRDefault="00813A7B" w:rsidP="00813A7B">
      <w:pPr>
        <w:rPr>
          <w:b/>
          <w:iCs/>
          <w:sz w:val="18"/>
          <w:szCs w:val="18"/>
        </w:rPr>
      </w:pPr>
    </w:p>
    <w:p w14:paraId="37F48AE6" w14:textId="77777777" w:rsidR="00813A7B" w:rsidRDefault="00813A7B" w:rsidP="00813A7B">
      <w:pPr>
        <w:rPr>
          <w:b/>
          <w:iCs/>
          <w:sz w:val="18"/>
          <w:szCs w:val="18"/>
        </w:rPr>
      </w:pPr>
      <w:r>
        <w:rPr>
          <w:b/>
          <w:iCs/>
          <w:sz w:val="18"/>
          <w:szCs w:val="18"/>
        </w:rPr>
        <w:t>---------------------------------------------------------------------------------------------------</w:t>
      </w:r>
    </w:p>
    <w:p w14:paraId="3B815E57" w14:textId="77777777" w:rsidR="00813A7B" w:rsidRDefault="00813A7B" w:rsidP="00813A7B">
      <w:pPr>
        <w:rPr>
          <w:b/>
          <w:iCs/>
          <w:color w:val="FF0000"/>
          <w:sz w:val="18"/>
          <w:szCs w:val="18"/>
        </w:rPr>
      </w:pPr>
    </w:p>
    <w:p w14:paraId="26BA7CE6" w14:textId="77777777" w:rsidR="00813A7B" w:rsidRPr="00FF28B8" w:rsidRDefault="00813A7B" w:rsidP="00720A85">
      <w:pPr>
        <w:pStyle w:val="Kop1"/>
      </w:pPr>
      <w:bookmarkStart w:id="7" w:name="_Video’s"/>
      <w:bookmarkEnd w:id="7"/>
      <w:r w:rsidRPr="00FF28B8">
        <w:t>Video’s</w:t>
      </w:r>
    </w:p>
    <w:p w14:paraId="5B565B98" w14:textId="77777777" w:rsidR="00813A7B" w:rsidRDefault="00813A7B" w:rsidP="00813A7B"/>
    <w:p w14:paraId="1B04C078" w14:textId="77777777" w:rsidR="00813A7B" w:rsidRPr="00C34306" w:rsidRDefault="00813A7B" w:rsidP="00813A7B">
      <w:r>
        <w:t xml:space="preserve">Via onderstaande link vindt u video’s over rookvrije sport en de Rookvrije Generatie. Deze video’s kunt u bijvoorbeeld plaatsen op uw website of social media-kanalen. Het kan ter ondersteuning dienen in uw communicatie. </w:t>
      </w:r>
    </w:p>
    <w:p w14:paraId="205884CD" w14:textId="77777777" w:rsidR="00813A7B" w:rsidRDefault="00813A7B" w:rsidP="00813A7B"/>
    <w:p w14:paraId="7EEB71B4" w14:textId="77777777" w:rsidR="00813A7B" w:rsidRDefault="00813A7B" w:rsidP="00813A7B">
      <w:pPr>
        <w:pStyle w:val="Lijstalinea"/>
        <w:numPr>
          <w:ilvl w:val="0"/>
          <w:numId w:val="8"/>
        </w:numPr>
      </w:pPr>
      <w:proofErr w:type="spellStart"/>
      <w:r>
        <w:t>Youtube</w:t>
      </w:r>
      <w:proofErr w:type="spellEnd"/>
      <w:r>
        <w:t xml:space="preserve"> Kanaal Rookvrije Generatie</w:t>
      </w:r>
      <w:r>
        <w:br/>
      </w:r>
      <w:hyperlink r:id="rId16" w:history="1">
        <w:r w:rsidRPr="005E57A0">
          <w:rPr>
            <w:rStyle w:val="Hyperlink"/>
          </w:rPr>
          <w:t>https://www.youtube.com/channel/UCW_pbyhTj_t5s0gCQM4oMwg/videos?disable_polymer=1</w:t>
        </w:r>
      </w:hyperlink>
      <w:r>
        <w:t xml:space="preserve"> </w:t>
      </w:r>
    </w:p>
    <w:p w14:paraId="2976004D" w14:textId="77777777" w:rsidR="00813A7B" w:rsidRDefault="00813A7B" w:rsidP="00813A7B">
      <w:pPr>
        <w:pStyle w:val="Lijstalinea"/>
      </w:pPr>
    </w:p>
    <w:p w14:paraId="2EF651D5" w14:textId="77777777" w:rsidR="00813A7B" w:rsidRDefault="00813A7B" w:rsidP="00813A7B">
      <w:pPr>
        <w:rPr>
          <w:b/>
          <w:iCs/>
          <w:color w:val="FF0000"/>
          <w:sz w:val="18"/>
          <w:szCs w:val="18"/>
        </w:rPr>
      </w:pPr>
    </w:p>
    <w:p w14:paraId="3AAE1346" w14:textId="20D23801" w:rsidR="00813A7B" w:rsidRDefault="00813A7B" w:rsidP="00813A7B">
      <w:pPr>
        <w:rPr>
          <w:b/>
          <w:iCs/>
          <w:color w:val="FF0000"/>
          <w:sz w:val="18"/>
          <w:szCs w:val="18"/>
        </w:rPr>
      </w:pPr>
    </w:p>
    <w:p w14:paraId="3BBB30DE" w14:textId="174E7876" w:rsidR="00290A83" w:rsidRDefault="00290A83" w:rsidP="00813A7B">
      <w:pPr>
        <w:rPr>
          <w:b/>
          <w:iCs/>
          <w:color w:val="FF0000"/>
          <w:sz w:val="18"/>
          <w:szCs w:val="18"/>
        </w:rPr>
      </w:pPr>
    </w:p>
    <w:p w14:paraId="3870091B" w14:textId="3D1A1A2A" w:rsidR="00290A83" w:rsidRDefault="00290A83" w:rsidP="00813A7B">
      <w:pPr>
        <w:rPr>
          <w:b/>
          <w:iCs/>
          <w:color w:val="FF0000"/>
          <w:sz w:val="18"/>
          <w:szCs w:val="18"/>
        </w:rPr>
      </w:pPr>
    </w:p>
    <w:p w14:paraId="2D6A906E" w14:textId="77777777" w:rsidR="00290A83" w:rsidRDefault="00290A83" w:rsidP="00813A7B">
      <w:pPr>
        <w:rPr>
          <w:b/>
          <w:iCs/>
          <w:color w:val="FF0000"/>
          <w:sz w:val="18"/>
          <w:szCs w:val="18"/>
        </w:rPr>
      </w:pPr>
    </w:p>
    <w:p w14:paraId="1C1C70B1" w14:textId="511D2F80" w:rsidR="00B334B8" w:rsidRDefault="00B334B8" w:rsidP="00501F44">
      <w:pPr>
        <w:spacing w:line="360" w:lineRule="auto"/>
        <w:rPr>
          <w:sz w:val="18"/>
          <w:szCs w:val="18"/>
        </w:rPr>
      </w:pPr>
    </w:p>
    <w:p w14:paraId="5CEF1F23" w14:textId="2F9EB948" w:rsidR="00290A83" w:rsidRPr="00FF28B8" w:rsidRDefault="00720A85" w:rsidP="00720A85">
      <w:pPr>
        <w:pStyle w:val="Kop1"/>
      </w:pPr>
      <w:bookmarkStart w:id="8" w:name="_Voorbeeldtekst_voor_Twitter"/>
      <w:bookmarkEnd w:id="8"/>
      <w:r>
        <w:lastRenderedPageBreak/>
        <w:t>V</w:t>
      </w:r>
      <w:r w:rsidR="00290A83" w:rsidRPr="00FF28B8">
        <w:t>oorbeeldtekst voor Twitter en Facebook</w:t>
      </w:r>
    </w:p>
    <w:p w14:paraId="5C8A68E4" w14:textId="77777777" w:rsidR="00290A83" w:rsidRDefault="00290A83" w:rsidP="00290A83">
      <w:pPr>
        <w:rPr>
          <w:noProof/>
        </w:rPr>
      </w:pPr>
    </w:p>
    <w:p w14:paraId="44E6D13D" w14:textId="77777777" w:rsidR="00290A83" w:rsidRDefault="00290A83" w:rsidP="00290A83">
      <w:pPr>
        <w:rPr>
          <w:b/>
        </w:rPr>
      </w:pPr>
    </w:p>
    <w:p w14:paraId="65F5E5E7" w14:textId="77777777" w:rsidR="00290A83" w:rsidRPr="00FF28B8" w:rsidRDefault="00290A83" w:rsidP="00290A83">
      <w:pPr>
        <w:rPr>
          <w:b/>
          <w:sz w:val="18"/>
        </w:rPr>
      </w:pPr>
      <w:r w:rsidRPr="00FF28B8">
        <w:rPr>
          <w:b/>
          <w:sz w:val="18"/>
        </w:rPr>
        <w:t>Twitter:</w:t>
      </w:r>
    </w:p>
    <w:p w14:paraId="2581B978" w14:textId="77777777" w:rsidR="00290A83" w:rsidRDefault="00290A83" w:rsidP="00290A83"/>
    <w:p w14:paraId="7CB4EF4E" w14:textId="77777777" w:rsidR="00290A83" w:rsidRDefault="00290A83" w:rsidP="00290A83">
      <w:pPr>
        <w:pStyle w:val="Lijstalinea"/>
        <w:numPr>
          <w:ilvl w:val="0"/>
          <w:numId w:val="9"/>
        </w:numPr>
      </w:pPr>
      <w:r>
        <w:t>Vanaf vandaag zijn wij een rookvrije sportvereniging. #rookvrijegeneratie #rookvrije</w:t>
      </w:r>
      <w:r w:rsidRPr="00160B74">
        <w:t>sport</w:t>
      </w:r>
    </w:p>
    <w:p w14:paraId="444D84D0" w14:textId="77777777" w:rsidR="00290A83" w:rsidRDefault="00290A83" w:rsidP="00290A83">
      <w:pPr>
        <w:pStyle w:val="Lijstalinea"/>
        <w:numPr>
          <w:ilvl w:val="0"/>
          <w:numId w:val="9"/>
        </w:numPr>
      </w:pPr>
      <w:r>
        <w:t>Wij hebben onze sportvereniging rookvrij gemaakt! #rookvrijegeneratie #</w:t>
      </w:r>
      <w:r w:rsidRPr="00160B74">
        <w:t>rookvrij</w:t>
      </w:r>
      <w:r>
        <w:t>e</w:t>
      </w:r>
      <w:r w:rsidRPr="00160B74">
        <w:t>sport</w:t>
      </w:r>
    </w:p>
    <w:p w14:paraId="6CECF49B" w14:textId="77777777" w:rsidR="00290A83" w:rsidRDefault="00290A83" w:rsidP="00290A83">
      <w:pPr>
        <w:pStyle w:val="Lijstalinea"/>
        <w:numPr>
          <w:ilvl w:val="0"/>
          <w:numId w:val="9"/>
        </w:numPr>
      </w:pPr>
      <w:r>
        <w:t>Wie volgt? Vanaf vandaag zijn wij een rookvrije sportvereniging. #rookvrijegeneratie #rookvrije</w:t>
      </w:r>
      <w:r w:rsidRPr="00160B74">
        <w:t>sport</w:t>
      </w:r>
    </w:p>
    <w:p w14:paraId="5970BE5E" w14:textId="77777777" w:rsidR="00290A83" w:rsidRDefault="00290A83" w:rsidP="00290A83">
      <w:pPr>
        <w:pStyle w:val="Lijstalinea"/>
        <w:numPr>
          <w:ilvl w:val="0"/>
          <w:numId w:val="9"/>
        </w:numPr>
      </w:pPr>
      <w:r>
        <w:t>Wij hebben ons terrein rookvrij gemaakt voor onze jeugdspelers. #rookvrijegeneratie #rookvrije</w:t>
      </w:r>
      <w:r w:rsidRPr="00160B74">
        <w:t>sport</w:t>
      </w:r>
    </w:p>
    <w:p w14:paraId="5543F0E4" w14:textId="77777777" w:rsidR="00290A83" w:rsidRDefault="00290A83" w:rsidP="00290A83">
      <w:pPr>
        <w:pStyle w:val="Lijstalinea"/>
        <w:numPr>
          <w:ilvl w:val="0"/>
          <w:numId w:val="9"/>
        </w:numPr>
      </w:pPr>
      <w:r>
        <w:t>Wij hebben ons terrein rookvrij gemaakt en geven het goede voorbeeld aan kinderen. #rookvrijegeneratie #rookvrije</w:t>
      </w:r>
      <w:r w:rsidRPr="00160B74">
        <w:t>sport</w:t>
      </w:r>
    </w:p>
    <w:p w14:paraId="2A7D4561" w14:textId="77777777" w:rsidR="00290A83" w:rsidRDefault="00290A83" w:rsidP="00290A83">
      <w:pPr>
        <w:pStyle w:val="Lijstalinea"/>
        <w:numPr>
          <w:ilvl w:val="0"/>
          <w:numId w:val="9"/>
        </w:numPr>
      </w:pPr>
      <w:r>
        <w:t>Roken en sporten passen niet bij elkaar. Ons terrein is rookvrij. #rookvrijegeneratie #</w:t>
      </w:r>
      <w:r w:rsidRPr="00160B74">
        <w:t>rookvrij</w:t>
      </w:r>
      <w:r>
        <w:t>e</w:t>
      </w:r>
      <w:r w:rsidRPr="00160B74">
        <w:t>sport</w:t>
      </w:r>
    </w:p>
    <w:p w14:paraId="22DB58F5" w14:textId="77777777" w:rsidR="00290A83" w:rsidRPr="00FD516D" w:rsidRDefault="00290A83" w:rsidP="00290A83">
      <w:pPr>
        <w:pStyle w:val="Lijstalinea"/>
        <w:numPr>
          <w:ilvl w:val="0"/>
          <w:numId w:val="9"/>
        </w:numPr>
      </w:pPr>
      <w:r>
        <w:t xml:space="preserve">Wij zijn supporter van rookvrij! Wie volgt? </w:t>
      </w:r>
      <w:r w:rsidRPr="00FD516D">
        <w:rPr>
          <w:highlight w:val="yellow"/>
        </w:rPr>
        <w:t>[</w:t>
      </w:r>
      <w:r w:rsidRPr="00FD516D">
        <w:rPr>
          <w:rFonts w:hint="eastAsia"/>
          <w:highlight w:val="yellow"/>
        </w:rPr>
        <w:t>@andere vereniging</w:t>
      </w:r>
      <w:r w:rsidRPr="00FD516D">
        <w:rPr>
          <w:highlight w:val="yellow"/>
        </w:rPr>
        <w:t>(en)]</w:t>
      </w:r>
      <w:r>
        <w:rPr>
          <w:rFonts w:ascii="Arial Unicode MS" w:eastAsia="Arial Unicode MS" w:hAnsi="Arial Unicode MS" w:cs="Arial Unicode MS" w:hint="eastAsia"/>
          <w:color w:val="666666"/>
          <w:sz w:val="18"/>
          <w:szCs w:val="18"/>
        </w:rPr>
        <w:t xml:space="preserve"> </w:t>
      </w:r>
      <w:r>
        <w:t>#rookvrijegeneratie #</w:t>
      </w:r>
      <w:r w:rsidRPr="00160B74">
        <w:t>rookvrij</w:t>
      </w:r>
      <w:r>
        <w:t>e</w:t>
      </w:r>
      <w:r w:rsidRPr="00160B74">
        <w:t>sport</w:t>
      </w:r>
      <w:r>
        <w:t xml:space="preserve"> </w:t>
      </w:r>
    </w:p>
    <w:p w14:paraId="53F063C1" w14:textId="77777777" w:rsidR="00290A83" w:rsidRDefault="00290A83" w:rsidP="00290A83">
      <w:pPr>
        <w:pStyle w:val="Lijstalinea"/>
        <w:numPr>
          <w:ilvl w:val="0"/>
          <w:numId w:val="9"/>
        </w:numPr>
      </w:pPr>
      <w:r>
        <w:t xml:space="preserve">Sinds </w:t>
      </w:r>
      <w:r w:rsidRPr="00FD516D">
        <w:rPr>
          <w:highlight w:val="yellow"/>
        </w:rPr>
        <w:t>[</w:t>
      </w:r>
      <w:r>
        <w:rPr>
          <w:noProof/>
          <w:highlight w:val="yellow"/>
        </w:rPr>
        <w:t>DATUM</w:t>
      </w:r>
      <w:r w:rsidRPr="00FD516D">
        <w:rPr>
          <w:highlight w:val="yellow"/>
        </w:rPr>
        <w:t>]</w:t>
      </w:r>
      <w:r>
        <w:t xml:space="preserve"> zijn wij rookvrij. Geef ook het goede voorbeeld aan de jeugd! </w:t>
      </w:r>
      <w:r w:rsidRPr="00FD516D">
        <w:rPr>
          <w:highlight w:val="yellow"/>
        </w:rPr>
        <w:t>[</w:t>
      </w:r>
      <w:r w:rsidRPr="00FD516D">
        <w:rPr>
          <w:rFonts w:hint="eastAsia"/>
          <w:highlight w:val="yellow"/>
        </w:rPr>
        <w:t>@andere vereniging</w:t>
      </w:r>
      <w:r w:rsidRPr="00FD516D">
        <w:rPr>
          <w:highlight w:val="yellow"/>
        </w:rPr>
        <w:t>(en)]</w:t>
      </w:r>
      <w:r>
        <w:rPr>
          <w:rFonts w:ascii="Arial Unicode MS" w:eastAsia="Arial Unicode MS" w:hAnsi="Arial Unicode MS" w:cs="Arial Unicode MS" w:hint="eastAsia"/>
          <w:color w:val="666666"/>
          <w:sz w:val="18"/>
          <w:szCs w:val="18"/>
        </w:rPr>
        <w:t xml:space="preserve"> </w:t>
      </w:r>
      <w:r>
        <w:t>#rookvrijegeneratie #</w:t>
      </w:r>
      <w:r w:rsidRPr="00160B74">
        <w:t>rookvrij</w:t>
      </w:r>
      <w:r>
        <w:t>e</w:t>
      </w:r>
      <w:r w:rsidRPr="00160B74">
        <w:t>sport</w:t>
      </w:r>
      <w:r>
        <w:t xml:space="preserve"> </w:t>
      </w:r>
    </w:p>
    <w:p w14:paraId="482FB828" w14:textId="77777777" w:rsidR="00290A83" w:rsidRDefault="00290A83" w:rsidP="00290A83">
      <w:pPr>
        <w:pStyle w:val="Lijstalinea"/>
        <w:numPr>
          <w:ilvl w:val="0"/>
          <w:numId w:val="9"/>
        </w:numPr>
        <w:rPr>
          <w:noProof/>
        </w:rPr>
      </w:pPr>
      <w:r w:rsidRPr="00FD516D">
        <w:rPr>
          <w:highlight w:val="yellow"/>
        </w:rPr>
        <w:t>[</w:t>
      </w:r>
      <w:r w:rsidRPr="00FD516D">
        <w:rPr>
          <w:rFonts w:hint="eastAsia"/>
          <w:highlight w:val="yellow"/>
        </w:rPr>
        <w:t>@andere vereniging</w:t>
      </w:r>
      <w:r w:rsidRPr="00FD516D">
        <w:rPr>
          <w:highlight w:val="yellow"/>
        </w:rPr>
        <w:t>(en)]</w:t>
      </w:r>
      <w:r>
        <w:rPr>
          <w:rFonts w:ascii="Arial Unicode MS" w:eastAsia="Arial Unicode MS" w:hAnsi="Arial Unicode MS" w:cs="Arial Unicode MS" w:hint="eastAsia"/>
          <w:color w:val="666666"/>
          <w:sz w:val="18"/>
          <w:szCs w:val="18"/>
        </w:rPr>
        <w:t xml:space="preserve"> </w:t>
      </w:r>
      <w:r w:rsidRPr="00FD516D">
        <w:rPr>
          <w:rFonts w:hint="eastAsia"/>
        </w:rPr>
        <w:t>maken jullie je sportterrein ook rookvrij?</w:t>
      </w:r>
      <w:r>
        <w:t xml:space="preserve"> #rookvrijegeneratie #</w:t>
      </w:r>
      <w:r w:rsidRPr="00160B74">
        <w:t>rookvrij</w:t>
      </w:r>
      <w:r>
        <w:t>e</w:t>
      </w:r>
      <w:r w:rsidRPr="00160B74">
        <w:t>sport</w:t>
      </w:r>
      <w:r>
        <w:t xml:space="preserve"> </w:t>
      </w:r>
    </w:p>
    <w:p w14:paraId="69B8B696" w14:textId="77777777" w:rsidR="00290A83" w:rsidRDefault="00290A83" w:rsidP="00290A83">
      <w:pPr>
        <w:spacing w:line="240" w:lineRule="auto"/>
        <w:rPr>
          <w:b/>
          <w:noProof/>
        </w:rPr>
      </w:pPr>
    </w:p>
    <w:p w14:paraId="6E419372" w14:textId="77777777" w:rsidR="00290A83" w:rsidRDefault="00290A83" w:rsidP="00290A83">
      <w:pPr>
        <w:spacing w:line="240" w:lineRule="auto"/>
        <w:rPr>
          <w:b/>
          <w:noProof/>
        </w:rPr>
      </w:pPr>
    </w:p>
    <w:p w14:paraId="64C27F63" w14:textId="77777777" w:rsidR="00290A83" w:rsidRPr="00FF28B8" w:rsidRDefault="00290A83" w:rsidP="00290A83">
      <w:pPr>
        <w:spacing w:line="240" w:lineRule="auto"/>
        <w:rPr>
          <w:b/>
          <w:noProof/>
          <w:sz w:val="18"/>
        </w:rPr>
      </w:pPr>
      <w:r w:rsidRPr="00FF28B8">
        <w:rPr>
          <w:b/>
          <w:noProof/>
          <w:sz w:val="18"/>
        </w:rPr>
        <w:t>Facebook:</w:t>
      </w:r>
    </w:p>
    <w:p w14:paraId="149DE64A" w14:textId="77777777" w:rsidR="00290A83" w:rsidRPr="00160B74" w:rsidRDefault="00290A83" w:rsidP="00290A83">
      <w:pPr>
        <w:spacing w:line="240" w:lineRule="auto"/>
        <w:rPr>
          <w:b/>
          <w:noProof/>
        </w:rPr>
      </w:pPr>
    </w:p>
    <w:p w14:paraId="089858E3" w14:textId="77777777" w:rsidR="00290A83" w:rsidRDefault="00290A83" w:rsidP="00290A83">
      <w:pPr>
        <w:pStyle w:val="Lijstalinea"/>
        <w:numPr>
          <w:ilvl w:val="0"/>
          <w:numId w:val="10"/>
        </w:numPr>
        <w:rPr>
          <w:noProof/>
        </w:rPr>
      </w:pPr>
      <w:r>
        <w:rPr>
          <w:noProof/>
        </w:rPr>
        <w:t xml:space="preserve">Like dit bericht als je het belangrijk vindt dat kinderen in een gezonde omgeving kunnen sporten. </w:t>
      </w:r>
      <w:r w:rsidRPr="008C78FF">
        <w:rPr>
          <w:highlight w:val="yellow"/>
        </w:rPr>
        <w:t>[</w:t>
      </w:r>
      <w:r>
        <w:rPr>
          <w:highlight w:val="yellow"/>
        </w:rPr>
        <w:t>NAAM SPORTVERENIGING</w:t>
      </w:r>
      <w:r w:rsidRPr="008C78FF">
        <w:rPr>
          <w:highlight w:val="yellow"/>
        </w:rPr>
        <w:t>]</w:t>
      </w:r>
      <w:r>
        <w:t xml:space="preserve"> is rookvrij!</w:t>
      </w:r>
      <w:r>
        <w:rPr>
          <w:noProof/>
        </w:rPr>
        <w:t>.</w:t>
      </w:r>
    </w:p>
    <w:p w14:paraId="5796B230" w14:textId="77777777" w:rsidR="00290A83" w:rsidRDefault="00290A83" w:rsidP="00290A83">
      <w:pPr>
        <w:pStyle w:val="Lijstalinea"/>
        <w:numPr>
          <w:ilvl w:val="0"/>
          <w:numId w:val="10"/>
        </w:numPr>
        <w:rPr>
          <w:noProof/>
        </w:rPr>
      </w:pPr>
      <w:r>
        <w:rPr>
          <w:noProof/>
        </w:rPr>
        <w:t xml:space="preserve">Vanaf </w:t>
      </w:r>
      <w:r w:rsidRPr="00160B74">
        <w:rPr>
          <w:noProof/>
          <w:highlight w:val="yellow"/>
        </w:rPr>
        <w:t>[</w:t>
      </w:r>
      <w:r>
        <w:rPr>
          <w:noProof/>
          <w:highlight w:val="yellow"/>
        </w:rPr>
        <w:t>DATUM</w:t>
      </w:r>
      <w:r w:rsidRPr="00160B74">
        <w:rPr>
          <w:noProof/>
          <w:highlight w:val="yellow"/>
        </w:rPr>
        <w:t>]</w:t>
      </w:r>
      <w:r>
        <w:rPr>
          <w:noProof/>
        </w:rPr>
        <w:t xml:space="preserve"> is ons sportterein rookvrij en geven we kinderen het goede voorbeeld. Deel dit bericht als je het belangrijk vindt dat kinderen in een gezonde omgeving kunnen sporten.</w:t>
      </w:r>
    </w:p>
    <w:p w14:paraId="4B3EBE58" w14:textId="77777777" w:rsidR="00290A83" w:rsidRDefault="00290A83" w:rsidP="00290A83">
      <w:pPr>
        <w:pStyle w:val="Lijstalinea"/>
        <w:numPr>
          <w:ilvl w:val="0"/>
          <w:numId w:val="10"/>
        </w:numPr>
        <w:rPr>
          <w:noProof/>
        </w:rPr>
      </w:pPr>
      <w:r>
        <w:rPr>
          <w:noProof/>
        </w:rPr>
        <w:t xml:space="preserve">Ook </w:t>
      </w:r>
      <w:r w:rsidRPr="00160B74">
        <w:rPr>
          <w:noProof/>
          <w:highlight w:val="yellow"/>
        </w:rPr>
        <w:t>[</w:t>
      </w:r>
      <w:r>
        <w:rPr>
          <w:highlight w:val="yellow"/>
        </w:rPr>
        <w:t>NAAM SPORTVERENIGING</w:t>
      </w:r>
      <w:r w:rsidRPr="00160B74">
        <w:rPr>
          <w:noProof/>
          <w:highlight w:val="yellow"/>
        </w:rPr>
        <w:t>]</w:t>
      </w:r>
      <w:r>
        <w:rPr>
          <w:noProof/>
        </w:rPr>
        <w:t xml:space="preserve"> wil bijdragen aan een gezonde toekomst voor onze jeugdspelers. Deel dit bericht als je het belangrijk vindt dat kinderen in een gezonde omgeving kunnen sporten.</w:t>
      </w:r>
    </w:p>
    <w:p w14:paraId="411906D1" w14:textId="77777777" w:rsidR="00290A83" w:rsidRDefault="00290A83" w:rsidP="00290A83">
      <w:pPr>
        <w:pStyle w:val="Lijstalinea"/>
        <w:numPr>
          <w:ilvl w:val="0"/>
          <w:numId w:val="10"/>
        </w:numPr>
        <w:rPr>
          <w:noProof/>
        </w:rPr>
      </w:pPr>
      <w:r>
        <w:rPr>
          <w:noProof/>
        </w:rPr>
        <w:t xml:space="preserve">Vanaf </w:t>
      </w:r>
      <w:r w:rsidRPr="00D12B4D">
        <w:rPr>
          <w:noProof/>
          <w:highlight w:val="yellow"/>
        </w:rPr>
        <w:t>[</w:t>
      </w:r>
      <w:r>
        <w:rPr>
          <w:noProof/>
          <w:highlight w:val="yellow"/>
        </w:rPr>
        <w:t>DATUM</w:t>
      </w:r>
      <w:r w:rsidRPr="00D12B4D">
        <w:rPr>
          <w:noProof/>
          <w:highlight w:val="yellow"/>
        </w:rPr>
        <w:t>]</w:t>
      </w:r>
      <w:r>
        <w:rPr>
          <w:noProof/>
        </w:rPr>
        <w:t xml:space="preserve"> is ons sportterrein rookvrij. Like dit bericht als je het ook belangrijk vindt dat kinderen het gezonde voorbeeld krijgen.</w:t>
      </w:r>
    </w:p>
    <w:p w14:paraId="78275963" w14:textId="77777777" w:rsidR="00290A83" w:rsidRDefault="00290A83" w:rsidP="00290A83">
      <w:pPr>
        <w:pStyle w:val="Lijstalinea"/>
        <w:numPr>
          <w:ilvl w:val="0"/>
          <w:numId w:val="10"/>
        </w:numPr>
      </w:pPr>
      <w:r>
        <w:t xml:space="preserve">Wij zijn supporter van rookvrij! Volgen jullie </w:t>
      </w:r>
      <w:r w:rsidRPr="00BD5D9A">
        <w:rPr>
          <w:highlight w:val="yellow"/>
        </w:rPr>
        <w:t>[@andere vereniging(en)]</w:t>
      </w:r>
      <w:r>
        <w:t xml:space="preserve">? </w:t>
      </w:r>
    </w:p>
    <w:p w14:paraId="189D2686" w14:textId="77777777" w:rsidR="00290A83" w:rsidRDefault="00290A83" w:rsidP="00290A83">
      <w:pPr>
        <w:pStyle w:val="Lijstalinea"/>
        <w:numPr>
          <w:ilvl w:val="0"/>
          <w:numId w:val="10"/>
        </w:numPr>
      </w:pPr>
      <w:r>
        <w:t xml:space="preserve">Sinds </w:t>
      </w:r>
      <w:r>
        <w:rPr>
          <w:highlight w:val="yellow"/>
        </w:rPr>
        <w:t>[</w:t>
      </w:r>
      <w:r>
        <w:rPr>
          <w:noProof/>
          <w:highlight w:val="yellow"/>
        </w:rPr>
        <w:t>DATUM</w:t>
      </w:r>
      <w:r w:rsidRPr="00FD516D">
        <w:rPr>
          <w:highlight w:val="yellow"/>
        </w:rPr>
        <w:t>]</w:t>
      </w:r>
      <w:r>
        <w:t xml:space="preserve"> hebben wij een rookvrij sportterrein. Geef ook het goede voorbeeld aan de jeugd! </w:t>
      </w:r>
    </w:p>
    <w:p w14:paraId="0DBC857C" w14:textId="77777777" w:rsidR="00720A85" w:rsidRDefault="00290A83" w:rsidP="00290A83">
      <w:pPr>
        <w:pStyle w:val="Lijstalinea"/>
        <w:numPr>
          <w:ilvl w:val="0"/>
          <w:numId w:val="10"/>
        </w:numPr>
      </w:pPr>
      <w:r>
        <w:t xml:space="preserve">Wij hebben ons terrein rookvrij gemaakt en geven het goede voorbeeld aan kinderen. </w:t>
      </w:r>
      <w:r w:rsidR="009950AE">
        <w:br/>
      </w:r>
    </w:p>
    <w:p w14:paraId="27EFDD10" w14:textId="77777777" w:rsidR="00720A85" w:rsidRDefault="00720A85" w:rsidP="00720A85"/>
    <w:p w14:paraId="06848BFC" w14:textId="77777777" w:rsidR="00720A85" w:rsidRDefault="00720A85" w:rsidP="00720A85"/>
    <w:p w14:paraId="25C32C9D" w14:textId="77777777" w:rsidR="00720A85" w:rsidRDefault="00720A85" w:rsidP="00720A85"/>
    <w:p w14:paraId="6EC39607" w14:textId="77777777" w:rsidR="00720A85" w:rsidRDefault="00720A85" w:rsidP="00720A85"/>
    <w:p w14:paraId="4B24211A" w14:textId="77777777" w:rsidR="00720A85" w:rsidRDefault="00720A85" w:rsidP="00720A85"/>
    <w:p w14:paraId="35F1BD53" w14:textId="77777777" w:rsidR="00720A85" w:rsidRDefault="00720A85" w:rsidP="00720A85"/>
    <w:p w14:paraId="5FDBAA62" w14:textId="0802494E" w:rsidR="00290A83" w:rsidRDefault="00290A83" w:rsidP="00720A85"/>
    <w:p w14:paraId="5AC2F71F" w14:textId="2DB45CDA" w:rsidR="00720A85" w:rsidRPr="00720A85" w:rsidRDefault="00720A85" w:rsidP="00720A85">
      <w:pPr>
        <w:ind w:left="8496"/>
        <w:rPr>
          <w:color w:val="FFFFFF" w:themeColor="background1"/>
        </w:rPr>
      </w:pPr>
      <w:r>
        <w:rPr>
          <w:noProof/>
        </w:rPr>
        <w:lastRenderedPageBreak/>
        <mc:AlternateContent>
          <mc:Choice Requires="wps">
            <w:drawing>
              <wp:anchor distT="45720" distB="45720" distL="114300" distR="114300" simplePos="0" relativeHeight="251637760" behindDoc="0" locked="0" layoutInCell="1" allowOverlap="1" wp14:anchorId="144CDCFA" wp14:editId="7B9F0D53">
                <wp:simplePos x="0" y="0"/>
                <wp:positionH relativeFrom="column">
                  <wp:posOffset>3338830</wp:posOffset>
                </wp:positionH>
                <wp:positionV relativeFrom="paragraph">
                  <wp:posOffset>-377825</wp:posOffset>
                </wp:positionV>
                <wp:extent cx="3009600" cy="4629600"/>
                <wp:effectExtent l="0" t="0" r="63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600" cy="4629600"/>
                        </a:xfrm>
                        <a:prstGeom prst="rect">
                          <a:avLst/>
                        </a:prstGeom>
                        <a:solidFill>
                          <a:srgbClr val="FFFFFF"/>
                        </a:solidFill>
                        <a:ln w="9525">
                          <a:noFill/>
                          <a:miter lim="800000"/>
                          <a:headEnd/>
                          <a:tailEnd/>
                        </a:ln>
                      </wps:spPr>
                      <wps:txbx>
                        <w:txbxContent>
                          <w:p w14:paraId="04C63E89" w14:textId="2968520A" w:rsidR="009950AE" w:rsidRPr="00720A85" w:rsidRDefault="009950AE" w:rsidP="00720A85">
                            <w:pPr>
                              <w:pStyle w:val="Kop1"/>
                              <w:rPr>
                                <w:sz w:val="48"/>
                                <w:szCs w:val="48"/>
                              </w:rPr>
                            </w:pPr>
                            <w:bookmarkStart w:id="9" w:name="_Zien_roken,_"/>
                            <w:bookmarkEnd w:id="9"/>
                            <w:r w:rsidRPr="00720A85">
                              <w:rPr>
                                <w:sz w:val="48"/>
                                <w:szCs w:val="48"/>
                              </w:rPr>
                              <w:t>Zien roken</w:t>
                            </w:r>
                            <w:r w:rsidRPr="00720A85">
                              <w:rPr>
                                <w:rStyle w:val="Kop1Char"/>
                                <w:sz w:val="48"/>
                                <w:szCs w:val="48"/>
                              </w:rPr>
                              <w:t>,</w:t>
                            </w:r>
                            <w:r w:rsidRPr="00720A85">
                              <w:rPr>
                                <w:sz w:val="48"/>
                                <w:szCs w:val="48"/>
                              </w:rPr>
                              <w:t xml:space="preserve"> </w:t>
                            </w:r>
                            <w:r w:rsidR="00720A85">
                              <w:rPr>
                                <w:sz w:val="48"/>
                                <w:szCs w:val="48"/>
                              </w:rPr>
                              <w:br/>
                            </w:r>
                            <w:r w:rsidRPr="00720A85">
                              <w:rPr>
                                <w:sz w:val="48"/>
                                <w:szCs w:val="48"/>
                              </w:rPr>
                              <w:t>doet roken</w:t>
                            </w:r>
                          </w:p>
                          <w:p w14:paraId="4459CF2F" w14:textId="77777777" w:rsidR="009950AE" w:rsidRPr="00945788" w:rsidRDefault="009950AE" w:rsidP="009950AE">
                            <w:pPr>
                              <w:pStyle w:val="Basisalinea"/>
                              <w:rPr>
                                <w:rFonts w:ascii="Verdana" w:hAnsi="Verdana" w:cs="Verdana"/>
                                <w:sz w:val="22"/>
                                <w:szCs w:val="22"/>
                              </w:rPr>
                            </w:pPr>
                            <w:r w:rsidRPr="00945788">
                              <w:rPr>
                                <w:rFonts w:ascii="Verdana" w:hAnsi="Verdana" w:cs="Verdana"/>
                                <w:sz w:val="22"/>
                                <w:szCs w:val="22"/>
                              </w:rPr>
                              <w:t xml:space="preserve">Als kinderen anderen zien roken, lijkt dat normaal en misschien zelfs aantrekkelijk. Zeker als zij mensen zien roken naar wie zij opkijken, zoals andere sporters, trainers en ouders. Sporten is gezond, terwijl (mee)roken schadelijk is voor de gezondheid. </w:t>
                            </w:r>
                          </w:p>
                          <w:p w14:paraId="446E0781" w14:textId="77777777" w:rsidR="009950AE" w:rsidRPr="00945788" w:rsidRDefault="009950AE" w:rsidP="009950AE">
                            <w:pPr>
                              <w:pStyle w:val="Basisalinea"/>
                              <w:rPr>
                                <w:rFonts w:ascii="Verdana" w:hAnsi="Verdana" w:cs="Verdana"/>
                                <w:sz w:val="22"/>
                                <w:szCs w:val="22"/>
                              </w:rPr>
                            </w:pPr>
                          </w:p>
                          <w:p w14:paraId="4C22BA00" w14:textId="77777777" w:rsidR="009950AE" w:rsidRPr="00945788" w:rsidRDefault="009950AE" w:rsidP="009950AE">
                            <w:pPr>
                              <w:pStyle w:val="Basisalinea"/>
                              <w:rPr>
                                <w:rFonts w:ascii="Verdana" w:hAnsi="Verdana" w:cs="Verdana"/>
                                <w:sz w:val="22"/>
                                <w:szCs w:val="22"/>
                              </w:rPr>
                            </w:pPr>
                            <w:r w:rsidRPr="00945788">
                              <w:rPr>
                                <w:rFonts w:ascii="Verdana" w:hAnsi="Verdana" w:cs="Verdana"/>
                                <w:sz w:val="22"/>
                                <w:szCs w:val="22"/>
                              </w:rPr>
                              <w:t xml:space="preserve">Iedereen is en blijft welkom op onze vereniging, ook rokers! We vragen </w:t>
                            </w:r>
                          </w:p>
                          <w:p w14:paraId="6B467F8B" w14:textId="71E564E9" w:rsidR="009950AE" w:rsidRPr="00945788" w:rsidRDefault="009950AE" w:rsidP="009950AE">
                            <w:pPr>
                              <w:pStyle w:val="Basisalinea"/>
                              <w:rPr>
                                <w:rFonts w:ascii="Verdana" w:hAnsi="Verdana" w:cs="Verdana"/>
                                <w:sz w:val="22"/>
                                <w:szCs w:val="22"/>
                              </w:rPr>
                            </w:pPr>
                            <w:r w:rsidRPr="00945788">
                              <w:rPr>
                                <w:rFonts w:ascii="Verdana" w:hAnsi="Verdana" w:cs="Verdana"/>
                                <w:sz w:val="22"/>
                                <w:szCs w:val="22"/>
                              </w:rPr>
                              <w:t>rokers o</w:t>
                            </w:r>
                            <w:r w:rsidRPr="00A27225">
                              <w:rPr>
                                <w:rFonts w:ascii="Verdana" w:hAnsi="Verdana" w:cs="Verdana"/>
                                <w:sz w:val="22"/>
                                <w:szCs w:val="22"/>
                              </w:rPr>
                              <w:t xml:space="preserve">m [toelichten </w:t>
                            </w:r>
                            <w:r w:rsidR="00BC38F2">
                              <w:rPr>
                                <w:rFonts w:ascii="Verdana" w:hAnsi="Verdana" w:cs="Verdana"/>
                                <w:sz w:val="22"/>
                                <w:szCs w:val="22"/>
                              </w:rPr>
                              <w:t>beleid</w:t>
                            </w:r>
                            <w:r w:rsidRPr="00A27225">
                              <w:rPr>
                                <w:rFonts w:ascii="Verdana" w:hAnsi="Verdana" w:cs="Verdana"/>
                                <w:sz w:val="22"/>
                                <w:szCs w:val="22"/>
                              </w:rPr>
                              <w:t>, vb; nergens op het terrein te roken].</w:t>
                            </w:r>
                          </w:p>
                          <w:p w14:paraId="0A97E6C5" w14:textId="77777777" w:rsidR="009950AE" w:rsidRPr="00945788" w:rsidRDefault="009950AE" w:rsidP="009950AE">
                            <w:pPr>
                              <w:pStyle w:val="Basisalinea"/>
                              <w:rPr>
                                <w:rFonts w:ascii="Verdana" w:hAnsi="Verdana" w:cs="Verdana"/>
                                <w:sz w:val="22"/>
                                <w:szCs w:val="22"/>
                              </w:rPr>
                            </w:pPr>
                          </w:p>
                          <w:p w14:paraId="007CBD02" w14:textId="77777777" w:rsidR="009950AE" w:rsidRPr="00945788" w:rsidRDefault="009950AE" w:rsidP="009950AE">
                            <w:pPr>
                              <w:pStyle w:val="Basisalinea"/>
                              <w:rPr>
                                <w:rFonts w:ascii="Verdana" w:hAnsi="Verdana" w:cs="Verdana"/>
                                <w:sz w:val="22"/>
                                <w:szCs w:val="22"/>
                              </w:rPr>
                            </w:pPr>
                            <w:r w:rsidRPr="00945788">
                              <w:rPr>
                                <w:rFonts w:ascii="Verdana" w:hAnsi="Verdana" w:cs="Verdana"/>
                                <w:sz w:val="22"/>
                                <w:szCs w:val="22"/>
                              </w:rPr>
                              <w:t xml:space="preserve">Lees meer op rookvrijegeneratie.nl/sport </w:t>
                            </w:r>
                            <w:r w:rsidRPr="00A27225">
                              <w:rPr>
                                <w:rFonts w:ascii="Verdana" w:hAnsi="Verdana" w:cs="Verdana"/>
                                <w:sz w:val="22"/>
                                <w:szCs w:val="22"/>
                              </w:rPr>
                              <w:t>[of voeg eigen link in].</w:t>
                            </w:r>
                            <w:r w:rsidRPr="00945788">
                              <w:rPr>
                                <w:rFonts w:ascii="Verdana" w:hAnsi="Verdana" w:cs="Verdana"/>
                                <w:sz w:val="22"/>
                                <w:szCs w:val="22"/>
                              </w:rPr>
                              <w:t xml:space="preserve"> </w:t>
                            </w:r>
                          </w:p>
                          <w:p w14:paraId="4C6B93FF" w14:textId="77777777" w:rsidR="009950AE" w:rsidRPr="00945788" w:rsidRDefault="009950AE" w:rsidP="009950A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CDCFA" id="_x0000_t202" coordsize="21600,21600" o:spt="202" path="m,l,21600r21600,l21600,xe">
                <v:stroke joinstyle="miter"/>
                <v:path gradientshapeok="t" o:connecttype="rect"/>
              </v:shapetype>
              <v:shape id="Tekstvak 2" o:spid="_x0000_s1026" type="#_x0000_t202" style="position:absolute;left:0;text-align:left;margin-left:262.9pt;margin-top:-29.75pt;width:237pt;height:364.5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" stroked="f">
                <v:textbox>
                  <w:txbxContent>
                    <w:p w14:paraId="04C63E89" w14:textId="2968520A" w:rsidR="009950AE" w:rsidRPr="00720A85" w:rsidRDefault="009950AE" w:rsidP="00720A85">
                      <w:pPr>
                        <w:pStyle w:val="Kop1"/>
                        <w:rPr>
                          <w:sz w:val="48"/>
                          <w:szCs w:val="48"/>
                        </w:rPr>
                      </w:pPr>
                      <w:bookmarkStart w:id="10" w:name="_Zien_roken,_"/>
                      <w:bookmarkEnd w:id="10"/>
                      <w:r w:rsidRPr="00720A85">
                        <w:rPr>
                          <w:sz w:val="48"/>
                          <w:szCs w:val="48"/>
                        </w:rPr>
                        <w:t>Zien roken</w:t>
                      </w:r>
                      <w:r w:rsidRPr="00720A85">
                        <w:rPr>
                          <w:rStyle w:val="Kop1Char"/>
                          <w:sz w:val="48"/>
                          <w:szCs w:val="48"/>
                        </w:rPr>
                        <w:t>,</w:t>
                      </w:r>
                      <w:r w:rsidRPr="00720A85">
                        <w:rPr>
                          <w:sz w:val="48"/>
                          <w:szCs w:val="48"/>
                        </w:rPr>
                        <w:t xml:space="preserve"> </w:t>
                      </w:r>
                      <w:r w:rsidR="00720A85">
                        <w:rPr>
                          <w:sz w:val="48"/>
                          <w:szCs w:val="48"/>
                        </w:rPr>
                        <w:br/>
                      </w:r>
                      <w:r w:rsidRPr="00720A85">
                        <w:rPr>
                          <w:sz w:val="48"/>
                          <w:szCs w:val="48"/>
                        </w:rPr>
                        <w:t>doet roken</w:t>
                      </w:r>
                    </w:p>
                    <w:p w14:paraId="4459CF2F" w14:textId="77777777" w:rsidR="009950AE" w:rsidRPr="00945788" w:rsidRDefault="009950AE" w:rsidP="009950AE">
                      <w:pPr>
                        <w:pStyle w:val="Basisalinea"/>
                        <w:rPr>
                          <w:rFonts w:ascii="Verdana" w:hAnsi="Verdana" w:cs="Verdana"/>
                          <w:sz w:val="22"/>
                          <w:szCs w:val="22"/>
                        </w:rPr>
                      </w:pPr>
                      <w:r w:rsidRPr="00945788">
                        <w:rPr>
                          <w:rFonts w:ascii="Verdana" w:hAnsi="Verdana" w:cs="Verdana"/>
                          <w:sz w:val="22"/>
                          <w:szCs w:val="22"/>
                        </w:rPr>
                        <w:t xml:space="preserve">Als kinderen anderen zien roken, lijkt dat normaal en misschien zelfs aantrekkelijk. Zeker als zij mensen zien roken naar wie zij opkijken, zoals andere sporters, trainers en ouders. Sporten is gezond, terwijl (mee)roken schadelijk is voor de gezondheid. </w:t>
                      </w:r>
                    </w:p>
                    <w:p w14:paraId="446E0781" w14:textId="77777777" w:rsidR="009950AE" w:rsidRPr="00945788" w:rsidRDefault="009950AE" w:rsidP="009950AE">
                      <w:pPr>
                        <w:pStyle w:val="Basisalinea"/>
                        <w:rPr>
                          <w:rFonts w:ascii="Verdana" w:hAnsi="Verdana" w:cs="Verdana"/>
                          <w:sz w:val="22"/>
                          <w:szCs w:val="22"/>
                        </w:rPr>
                      </w:pPr>
                    </w:p>
                    <w:p w14:paraId="4C22BA00" w14:textId="77777777" w:rsidR="009950AE" w:rsidRPr="00945788" w:rsidRDefault="009950AE" w:rsidP="009950AE">
                      <w:pPr>
                        <w:pStyle w:val="Basisalinea"/>
                        <w:rPr>
                          <w:rFonts w:ascii="Verdana" w:hAnsi="Verdana" w:cs="Verdana"/>
                          <w:sz w:val="22"/>
                          <w:szCs w:val="22"/>
                        </w:rPr>
                      </w:pPr>
                      <w:r w:rsidRPr="00945788">
                        <w:rPr>
                          <w:rFonts w:ascii="Verdana" w:hAnsi="Verdana" w:cs="Verdana"/>
                          <w:sz w:val="22"/>
                          <w:szCs w:val="22"/>
                        </w:rPr>
                        <w:t xml:space="preserve">Iedereen is en blijft welkom op onze vereniging, ook rokers! We vragen </w:t>
                      </w:r>
                    </w:p>
                    <w:p w14:paraId="6B467F8B" w14:textId="71E564E9" w:rsidR="009950AE" w:rsidRPr="00945788" w:rsidRDefault="009950AE" w:rsidP="009950AE">
                      <w:pPr>
                        <w:pStyle w:val="Basisalinea"/>
                        <w:rPr>
                          <w:rFonts w:ascii="Verdana" w:hAnsi="Verdana" w:cs="Verdana"/>
                          <w:sz w:val="22"/>
                          <w:szCs w:val="22"/>
                        </w:rPr>
                      </w:pPr>
                      <w:r w:rsidRPr="00945788">
                        <w:rPr>
                          <w:rFonts w:ascii="Verdana" w:hAnsi="Verdana" w:cs="Verdana"/>
                          <w:sz w:val="22"/>
                          <w:szCs w:val="22"/>
                        </w:rPr>
                        <w:t>rokers o</w:t>
                      </w:r>
                      <w:r w:rsidRPr="00A27225">
                        <w:rPr>
                          <w:rFonts w:ascii="Verdana" w:hAnsi="Verdana" w:cs="Verdana"/>
                          <w:sz w:val="22"/>
                          <w:szCs w:val="22"/>
                        </w:rPr>
                        <w:t xml:space="preserve">m [toelichten </w:t>
                      </w:r>
                      <w:r w:rsidR="00BC38F2">
                        <w:rPr>
                          <w:rFonts w:ascii="Verdana" w:hAnsi="Verdana" w:cs="Verdana"/>
                          <w:sz w:val="22"/>
                          <w:szCs w:val="22"/>
                        </w:rPr>
                        <w:t>beleid</w:t>
                      </w:r>
                      <w:r w:rsidRPr="00A27225">
                        <w:rPr>
                          <w:rFonts w:ascii="Verdana" w:hAnsi="Verdana" w:cs="Verdana"/>
                          <w:sz w:val="22"/>
                          <w:szCs w:val="22"/>
                        </w:rPr>
                        <w:t>, vb; nergens op het terrein te roken].</w:t>
                      </w:r>
                    </w:p>
                    <w:p w14:paraId="0A97E6C5" w14:textId="77777777" w:rsidR="009950AE" w:rsidRPr="00945788" w:rsidRDefault="009950AE" w:rsidP="009950AE">
                      <w:pPr>
                        <w:pStyle w:val="Basisalinea"/>
                        <w:rPr>
                          <w:rFonts w:ascii="Verdana" w:hAnsi="Verdana" w:cs="Verdana"/>
                          <w:sz w:val="22"/>
                          <w:szCs w:val="22"/>
                        </w:rPr>
                      </w:pPr>
                    </w:p>
                    <w:p w14:paraId="007CBD02" w14:textId="77777777" w:rsidR="009950AE" w:rsidRPr="00945788" w:rsidRDefault="009950AE" w:rsidP="009950AE">
                      <w:pPr>
                        <w:pStyle w:val="Basisalinea"/>
                        <w:rPr>
                          <w:rFonts w:ascii="Verdana" w:hAnsi="Verdana" w:cs="Verdana"/>
                          <w:sz w:val="22"/>
                          <w:szCs w:val="22"/>
                        </w:rPr>
                      </w:pPr>
                      <w:r w:rsidRPr="00945788">
                        <w:rPr>
                          <w:rFonts w:ascii="Verdana" w:hAnsi="Verdana" w:cs="Verdana"/>
                          <w:sz w:val="22"/>
                          <w:szCs w:val="22"/>
                        </w:rPr>
                        <w:t xml:space="preserve">Lees meer op rookvrijegeneratie.nl/sport </w:t>
                      </w:r>
                      <w:r w:rsidRPr="00A27225">
                        <w:rPr>
                          <w:rFonts w:ascii="Verdana" w:hAnsi="Verdana" w:cs="Verdana"/>
                          <w:sz w:val="22"/>
                          <w:szCs w:val="22"/>
                        </w:rPr>
                        <w:t>[of voeg eigen link in].</w:t>
                      </w:r>
                      <w:r w:rsidRPr="00945788">
                        <w:rPr>
                          <w:rFonts w:ascii="Verdana" w:hAnsi="Verdana" w:cs="Verdana"/>
                          <w:sz w:val="22"/>
                          <w:szCs w:val="22"/>
                        </w:rPr>
                        <w:t xml:space="preserve"> </w:t>
                      </w:r>
                    </w:p>
                    <w:p w14:paraId="4C6B93FF" w14:textId="77777777" w:rsidR="009950AE" w:rsidRPr="00945788" w:rsidRDefault="009950AE" w:rsidP="009950AE">
                      <w:pPr>
                        <w:rPr>
                          <w:sz w:val="22"/>
                          <w:szCs w:val="22"/>
                        </w:rPr>
                      </w:pPr>
                    </w:p>
                  </w:txbxContent>
                </v:textbox>
              </v:shape>
            </w:pict>
          </mc:Fallback>
        </mc:AlternateContent>
      </w:r>
      <w:r>
        <w:rPr>
          <w:noProof/>
        </w:rPr>
        <w:drawing>
          <wp:anchor distT="0" distB="0" distL="114300" distR="114300" simplePos="0" relativeHeight="251684864" behindDoc="1" locked="0" layoutInCell="1" allowOverlap="1" wp14:anchorId="0E340D9C" wp14:editId="728B0411">
            <wp:simplePos x="0" y="0"/>
            <wp:positionH relativeFrom="column">
              <wp:posOffset>-807720</wp:posOffset>
            </wp:positionH>
            <wp:positionV relativeFrom="paragraph">
              <wp:posOffset>-784860</wp:posOffset>
            </wp:positionV>
            <wp:extent cx="7556289" cy="1068849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P_NAW_Brief_PartWorkIban-complee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6289" cy="10688494"/>
                    </a:xfrm>
                    <a:prstGeom prst="rect">
                      <a:avLst/>
                    </a:prstGeom>
                  </pic:spPr>
                </pic:pic>
              </a:graphicData>
            </a:graphic>
            <wp14:sizeRelV relativeFrom="margin">
              <wp14:pctHeight>0</wp14:pctHeight>
            </wp14:sizeRelV>
          </wp:anchor>
        </w:drawing>
      </w:r>
      <w:r w:rsidRPr="00720A85">
        <w:rPr>
          <w:color w:val="FFFFFF" w:themeColor="background1"/>
        </w:rPr>
        <w:t>Flyer</w:t>
      </w:r>
    </w:p>
    <w:p w14:paraId="4AE8C50E" w14:textId="687230CD" w:rsidR="009950AE" w:rsidRDefault="009950AE" w:rsidP="009950AE"/>
    <w:p w14:paraId="7222C2E2" w14:textId="2DB1298A" w:rsidR="009950AE" w:rsidRDefault="009950AE" w:rsidP="009950AE"/>
    <w:p w14:paraId="7264136E" w14:textId="044A456C" w:rsidR="009950AE" w:rsidRDefault="009950AE" w:rsidP="009950AE"/>
    <w:p w14:paraId="3055E76C" w14:textId="3B32FA2D" w:rsidR="009950AE" w:rsidRDefault="009950AE" w:rsidP="009950AE"/>
    <w:p w14:paraId="7BEC6EB3" w14:textId="385FCCE7" w:rsidR="009950AE" w:rsidRDefault="009950AE" w:rsidP="009950AE"/>
    <w:p w14:paraId="539D3FCE" w14:textId="29758B71" w:rsidR="000A76AC" w:rsidRDefault="000A76AC" w:rsidP="009950AE"/>
    <w:p w14:paraId="1A26BC27" w14:textId="71DCD607" w:rsidR="0041080F" w:rsidRDefault="0041080F" w:rsidP="009950AE"/>
    <w:p w14:paraId="261C3113" w14:textId="22937361" w:rsidR="0041080F" w:rsidRDefault="0041080F" w:rsidP="009950AE"/>
    <w:p w14:paraId="0DBE230A" w14:textId="4C49C7C1" w:rsidR="0041080F" w:rsidRDefault="0041080F" w:rsidP="009950AE"/>
    <w:p w14:paraId="504578DB" w14:textId="143A3AEF" w:rsidR="0041080F" w:rsidRDefault="0041080F" w:rsidP="009950AE"/>
    <w:p w14:paraId="18F3A058" w14:textId="35A4E317" w:rsidR="0041080F" w:rsidRDefault="00720A85" w:rsidP="009950AE">
      <w:r>
        <w:rPr>
          <w:noProof/>
        </w:rPr>
        <mc:AlternateContent>
          <mc:Choice Requires="wps">
            <w:drawing>
              <wp:anchor distT="45720" distB="45720" distL="114300" distR="114300" simplePos="0" relativeHeight="251663360" behindDoc="0" locked="0" layoutInCell="1" allowOverlap="1" wp14:anchorId="0A149200" wp14:editId="6CE14EAB">
                <wp:simplePos x="0" y="0"/>
                <wp:positionH relativeFrom="column">
                  <wp:posOffset>-192405</wp:posOffset>
                </wp:positionH>
                <wp:positionV relativeFrom="paragraph">
                  <wp:posOffset>191135</wp:posOffset>
                </wp:positionV>
                <wp:extent cx="3057525" cy="94297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42975"/>
                        </a:xfrm>
                        <a:prstGeom prst="rect">
                          <a:avLst/>
                        </a:prstGeom>
                        <a:noFill/>
                        <a:ln w="9525">
                          <a:noFill/>
                          <a:miter lim="800000"/>
                          <a:headEnd/>
                          <a:tailEnd/>
                        </a:ln>
                      </wps:spPr>
                      <wps:txbx>
                        <w:txbxContent>
                          <w:p w14:paraId="39297A75" w14:textId="77777777" w:rsidR="009950AE" w:rsidRPr="00565396" w:rsidRDefault="009950AE" w:rsidP="009950AE">
                            <w:pPr>
                              <w:rPr>
                                <w:b/>
                                <w:color w:val="FFFFFF" w:themeColor="background1"/>
                                <w:sz w:val="36"/>
                                <w:szCs w:val="36"/>
                                <w14:textOutline w14:w="9525" w14:cap="rnd" w14:cmpd="sng" w14:algn="ctr">
                                  <w14:noFill/>
                                  <w14:prstDash w14:val="solid"/>
                                  <w14:bevel/>
                                </w14:textOutline>
                              </w:rPr>
                            </w:pPr>
                            <w:r>
                              <w:rPr>
                                <w:b/>
                                <w:color w:val="FFFFFF" w:themeColor="background1"/>
                                <w:sz w:val="36"/>
                                <w:szCs w:val="36"/>
                              </w:rPr>
                              <w:t>[Sportvereniging] is per [datum] rookvrij!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49200" id="_x0000_s1027" type="#_x0000_t202" style="position:absolute;margin-left:-15.15pt;margin-top:15.05pt;width:240.75pt;height:7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" filled="f" stroked="f">
                <v:textbox>
                  <w:txbxContent>
                    <w:p w14:paraId="39297A75" w14:textId="77777777" w:rsidR="009950AE" w:rsidRPr="00565396" w:rsidRDefault="009950AE" w:rsidP="009950AE">
                      <w:pPr>
                        <w:rPr>
                          <w:b/>
                          <w:color w:val="FFFFFF" w:themeColor="background1"/>
                          <w:sz w:val="36"/>
                          <w:szCs w:val="36"/>
                          <w14:textOutline w14:w="9525" w14:cap="rnd" w14:cmpd="sng" w14:algn="ctr">
                            <w14:noFill/>
                            <w14:prstDash w14:val="solid"/>
                            <w14:bevel/>
                          </w14:textOutline>
                        </w:rPr>
                      </w:pPr>
                      <w:r>
                        <w:rPr>
                          <w:b/>
                          <w:color w:val="FFFFFF" w:themeColor="background1"/>
                          <w:sz w:val="36"/>
                          <w:szCs w:val="36"/>
                        </w:rPr>
                        <w:t>[Sportvereniging] is per [datum] rookvrij!</w:t>
                      </w:r>
                    </w:p>
                  </w:txbxContent>
                </v:textbox>
                <w10:wrap type="square"/>
              </v:shape>
            </w:pict>
          </mc:Fallback>
        </mc:AlternateContent>
      </w:r>
    </w:p>
    <w:p w14:paraId="205AD5AF" w14:textId="61B7D61F" w:rsidR="0041080F" w:rsidRDefault="0041080F" w:rsidP="009950AE"/>
    <w:p w14:paraId="20FBBA02" w14:textId="23DA9A23" w:rsidR="0041080F" w:rsidRDefault="0041080F" w:rsidP="009950AE"/>
    <w:p w14:paraId="6498DA76" w14:textId="283EBE20" w:rsidR="0041080F" w:rsidRDefault="0041080F" w:rsidP="009950AE"/>
    <w:p w14:paraId="7A756BA0" w14:textId="0F0B0AAA" w:rsidR="0041080F" w:rsidRDefault="0041080F" w:rsidP="009950AE"/>
    <w:p w14:paraId="211BEE85" w14:textId="0DA1B8A6" w:rsidR="0041080F" w:rsidRDefault="0041080F" w:rsidP="009950AE"/>
    <w:p w14:paraId="02DF3B40" w14:textId="38E9B91C" w:rsidR="0041080F" w:rsidRDefault="0041080F" w:rsidP="009950AE"/>
    <w:p w14:paraId="57177A7A" w14:textId="13FC5EC5" w:rsidR="0041080F" w:rsidRDefault="0041080F" w:rsidP="009950AE"/>
    <w:p w14:paraId="4FDB26FB" w14:textId="404A12DE" w:rsidR="0041080F" w:rsidRDefault="0041080F" w:rsidP="009950AE"/>
    <w:p w14:paraId="53E674EF" w14:textId="44D3DC64" w:rsidR="0041080F" w:rsidRDefault="0041080F" w:rsidP="009950AE"/>
    <w:p w14:paraId="473483F1" w14:textId="48B9307A" w:rsidR="0041080F" w:rsidRDefault="0041080F" w:rsidP="009950AE"/>
    <w:p w14:paraId="2D5B8327" w14:textId="72815AD7" w:rsidR="0041080F" w:rsidRDefault="0041080F" w:rsidP="009950AE"/>
    <w:p w14:paraId="1F1FB70F" w14:textId="1EBE7A11" w:rsidR="0041080F" w:rsidRDefault="0041080F" w:rsidP="009950AE"/>
    <w:p w14:paraId="0C5D99D2" w14:textId="4A4F63AE" w:rsidR="0041080F" w:rsidRDefault="0041080F" w:rsidP="009950AE"/>
    <w:p w14:paraId="02684A15" w14:textId="0C3381DD" w:rsidR="0041080F" w:rsidRDefault="00720A85" w:rsidP="009950AE">
      <w:r>
        <w:rPr>
          <w:noProof/>
        </w:rPr>
        <mc:AlternateContent>
          <mc:Choice Requires="wps">
            <w:drawing>
              <wp:anchor distT="45720" distB="45720" distL="114300" distR="114300" simplePos="0" relativeHeight="251676672" behindDoc="0" locked="0" layoutInCell="1" allowOverlap="1" wp14:anchorId="2C3CC71C" wp14:editId="6C039EA8">
                <wp:simplePos x="0" y="0"/>
                <wp:positionH relativeFrom="column">
                  <wp:posOffset>3335655</wp:posOffset>
                </wp:positionH>
                <wp:positionV relativeFrom="paragraph">
                  <wp:posOffset>53340</wp:posOffset>
                </wp:positionV>
                <wp:extent cx="3009265" cy="4629150"/>
                <wp:effectExtent l="0" t="0" r="635"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4629150"/>
                        </a:xfrm>
                        <a:prstGeom prst="rect">
                          <a:avLst/>
                        </a:prstGeom>
                        <a:solidFill>
                          <a:srgbClr val="FFFFFF"/>
                        </a:solidFill>
                        <a:ln w="9525">
                          <a:noFill/>
                          <a:miter lim="800000"/>
                          <a:headEnd/>
                          <a:tailEnd/>
                        </a:ln>
                      </wps:spPr>
                      <wps:txbx>
                        <w:txbxContent>
                          <w:p w14:paraId="7764FD7A" w14:textId="0C910478" w:rsidR="009950AE" w:rsidRPr="00720A85" w:rsidRDefault="009950AE" w:rsidP="00720A85">
                            <w:pPr>
                              <w:pStyle w:val="Kop1"/>
                              <w:spacing w:line="240" w:lineRule="auto"/>
                              <w:rPr>
                                <w:sz w:val="52"/>
                              </w:rPr>
                            </w:pPr>
                            <w:r w:rsidRPr="00720A85">
                              <w:rPr>
                                <w:sz w:val="52"/>
                              </w:rPr>
                              <w:t xml:space="preserve">Zien roken, </w:t>
                            </w:r>
                            <w:r w:rsidR="00720A85">
                              <w:rPr>
                                <w:sz w:val="52"/>
                              </w:rPr>
                              <w:br/>
                            </w:r>
                            <w:r w:rsidRPr="00720A85">
                              <w:rPr>
                                <w:sz w:val="52"/>
                              </w:rPr>
                              <w:t>doet roken</w:t>
                            </w:r>
                          </w:p>
                          <w:p w14:paraId="785D2DA0" w14:textId="77777777" w:rsidR="009950AE" w:rsidRPr="00945788" w:rsidRDefault="009950AE" w:rsidP="009950AE">
                            <w:pPr>
                              <w:pStyle w:val="Basisalinea"/>
                              <w:rPr>
                                <w:rFonts w:ascii="Verdana" w:hAnsi="Verdana" w:cs="Verdana"/>
                                <w:sz w:val="22"/>
                                <w:szCs w:val="22"/>
                              </w:rPr>
                            </w:pPr>
                            <w:r w:rsidRPr="00945788">
                              <w:rPr>
                                <w:rFonts w:ascii="Verdana" w:hAnsi="Verdana" w:cs="Verdana"/>
                                <w:sz w:val="22"/>
                                <w:szCs w:val="22"/>
                              </w:rPr>
                              <w:t xml:space="preserve">Als kinderen anderen zien roken, lijkt dat normaal en misschien zelfs aantrekkelijk. Zeker als zij mensen zien roken naar wie zij opkijken, zoals andere sporters, trainers en ouders. Sporten is gezond, terwijl (mee)roken schadelijk is voor de gezondheid. </w:t>
                            </w:r>
                          </w:p>
                          <w:p w14:paraId="29AC3A27" w14:textId="77777777" w:rsidR="009950AE" w:rsidRPr="00945788" w:rsidRDefault="009950AE" w:rsidP="009950AE">
                            <w:pPr>
                              <w:pStyle w:val="Basisalinea"/>
                              <w:rPr>
                                <w:rFonts w:ascii="Verdana" w:hAnsi="Verdana" w:cs="Verdana"/>
                                <w:sz w:val="22"/>
                                <w:szCs w:val="22"/>
                              </w:rPr>
                            </w:pPr>
                          </w:p>
                          <w:p w14:paraId="4F3FBAB7" w14:textId="77777777" w:rsidR="009950AE" w:rsidRPr="00A27225" w:rsidRDefault="009950AE" w:rsidP="009950AE">
                            <w:pPr>
                              <w:pStyle w:val="Basisalinea"/>
                              <w:rPr>
                                <w:rFonts w:ascii="Verdana" w:hAnsi="Verdana" w:cs="Verdana"/>
                                <w:sz w:val="22"/>
                                <w:szCs w:val="22"/>
                              </w:rPr>
                            </w:pPr>
                            <w:r w:rsidRPr="00945788">
                              <w:rPr>
                                <w:rFonts w:ascii="Verdana" w:hAnsi="Verdana" w:cs="Verdana"/>
                                <w:sz w:val="22"/>
                                <w:szCs w:val="22"/>
                              </w:rPr>
                              <w:t xml:space="preserve">Iedereen is en blijft welkom op onze vereniging, </w:t>
                            </w:r>
                            <w:r w:rsidRPr="00A27225">
                              <w:rPr>
                                <w:rFonts w:ascii="Verdana" w:hAnsi="Verdana" w:cs="Verdana"/>
                                <w:sz w:val="22"/>
                                <w:szCs w:val="22"/>
                              </w:rPr>
                              <w:t xml:space="preserve">ook rokers! We vragen </w:t>
                            </w:r>
                          </w:p>
                          <w:p w14:paraId="5AEAE26F" w14:textId="085D315D" w:rsidR="009950AE" w:rsidRPr="00A27225" w:rsidRDefault="009950AE" w:rsidP="009950AE">
                            <w:pPr>
                              <w:pStyle w:val="Basisalinea"/>
                              <w:rPr>
                                <w:rFonts w:ascii="Verdana" w:hAnsi="Verdana" w:cs="Verdana"/>
                                <w:sz w:val="22"/>
                                <w:szCs w:val="22"/>
                              </w:rPr>
                            </w:pPr>
                            <w:r w:rsidRPr="00A27225">
                              <w:rPr>
                                <w:rFonts w:ascii="Verdana" w:hAnsi="Verdana" w:cs="Verdana"/>
                                <w:sz w:val="22"/>
                                <w:szCs w:val="22"/>
                              </w:rPr>
                              <w:t xml:space="preserve">rokers om [toelichten </w:t>
                            </w:r>
                            <w:r w:rsidR="00BC38F2">
                              <w:rPr>
                                <w:rFonts w:ascii="Verdana" w:hAnsi="Verdana" w:cs="Verdana"/>
                                <w:sz w:val="22"/>
                                <w:szCs w:val="22"/>
                              </w:rPr>
                              <w:t>beleid</w:t>
                            </w:r>
                            <w:r w:rsidRPr="00A27225">
                              <w:rPr>
                                <w:rFonts w:ascii="Verdana" w:hAnsi="Verdana" w:cs="Verdana"/>
                                <w:sz w:val="22"/>
                                <w:szCs w:val="22"/>
                              </w:rPr>
                              <w:t xml:space="preserve">, </w:t>
                            </w:r>
                            <w:r w:rsidRPr="00A27225">
                              <w:rPr>
                                <w:rFonts w:ascii="Verdana" w:hAnsi="Verdana" w:cs="Verdana"/>
                                <w:sz w:val="22"/>
                                <w:szCs w:val="22"/>
                              </w:rPr>
                              <w:t>vb; nergens op het terrein te roken].</w:t>
                            </w:r>
                          </w:p>
                          <w:p w14:paraId="7FFDA200" w14:textId="77777777" w:rsidR="009950AE" w:rsidRPr="00A27225" w:rsidRDefault="009950AE" w:rsidP="009950AE">
                            <w:pPr>
                              <w:pStyle w:val="Basisalinea"/>
                              <w:rPr>
                                <w:rFonts w:ascii="Verdana" w:hAnsi="Verdana" w:cs="Verdana"/>
                                <w:sz w:val="22"/>
                                <w:szCs w:val="22"/>
                              </w:rPr>
                            </w:pPr>
                          </w:p>
                          <w:p w14:paraId="403CC67F" w14:textId="77777777" w:rsidR="009950AE" w:rsidRPr="00945788" w:rsidRDefault="009950AE" w:rsidP="009950AE">
                            <w:pPr>
                              <w:pStyle w:val="Basisalinea"/>
                              <w:rPr>
                                <w:rFonts w:ascii="Verdana" w:hAnsi="Verdana" w:cs="Verdana"/>
                                <w:sz w:val="22"/>
                                <w:szCs w:val="22"/>
                              </w:rPr>
                            </w:pPr>
                            <w:r w:rsidRPr="00A27225">
                              <w:rPr>
                                <w:rFonts w:ascii="Verdana" w:hAnsi="Verdana" w:cs="Verdana"/>
                                <w:sz w:val="22"/>
                                <w:szCs w:val="22"/>
                              </w:rPr>
                              <w:t>Lees meer op rookvrijegeneratie.nl/sport [of voeg eigen link in].</w:t>
                            </w:r>
                            <w:r w:rsidRPr="00945788">
                              <w:rPr>
                                <w:rFonts w:ascii="Verdana" w:hAnsi="Verdana" w:cs="Verdana"/>
                                <w:sz w:val="22"/>
                                <w:szCs w:val="22"/>
                              </w:rPr>
                              <w:t xml:space="preserve"> </w:t>
                            </w:r>
                          </w:p>
                          <w:p w14:paraId="7697D092" w14:textId="77777777" w:rsidR="009950AE" w:rsidRPr="00945788" w:rsidRDefault="009950AE" w:rsidP="009950A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CC71C" id="_x0000_s1028" type="#_x0000_t202" style="position:absolute;margin-left:262.65pt;margin-top:4.2pt;width:236.95pt;height:3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" stroked="f">
                <v:textbox>
                  <w:txbxContent>
                    <w:p w14:paraId="7764FD7A" w14:textId="0C910478" w:rsidR="009950AE" w:rsidRPr="00720A85" w:rsidRDefault="009950AE" w:rsidP="00720A85">
                      <w:pPr>
                        <w:pStyle w:val="Kop1"/>
                        <w:spacing w:line="240" w:lineRule="auto"/>
                        <w:rPr>
                          <w:sz w:val="52"/>
                        </w:rPr>
                      </w:pPr>
                      <w:r w:rsidRPr="00720A85">
                        <w:rPr>
                          <w:sz w:val="52"/>
                        </w:rPr>
                        <w:t xml:space="preserve">Zien roken, </w:t>
                      </w:r>
                      <w:r w:rsidR="00720A85">
                        <w:rPr>
                          <w:sz w:val="52"/>
                        </w:rPr>
                        <w:br/>
                      </w:r>
                      <w:r w:rsidRPr="00720A85">
                        <w:rPr>
                          <w:sz w:val="52"/>
                        </w:rPr>
                        <w:t>doet roken</w:t>
                      </w:r>
                    </w:p>
                    <w:p w14:paraId="785D2DA0" w14:textId="77777777" w:rsidR="009950AE" w:rsidRPr="00945788" w:rsidRDefault="009950AE" w:rsidP="009950AE">
                      <w:pPr>
                        <w:pStyle w:val="Basisalinea"/>
                        <w:rPr>
                          <w:rFonts w:ascii="Verdana" w:hAnsi="Verdana" w:cs="Verdana"/>
                          <w:sz w:val="22"/>
                          <w:szCs w:val="22"/>
                        </w:rPr>
                      </w:pPr>
                      <w:r w:rsidRPr="00945788">
                        <w:rPr>
                          <w:rFonts w:ascii="Verdana" w:hAnsi="Verdana" w:cs="Verdana"/>
                          <w:sz w:val="22"/>
                          <w:szCs w:val="22"/>
                        </w:rPr>
                        <w:t xml:space="preserve">Als kinderen anderen zien roken, lijkt dat normaal en misschien zelfs aantrekkelijk. Zeker als zij mensen zien roken naar wie zij opkijken, zoals andere sporters, trainers en ouders. Sporten is gezond, terwijl (mee)roken schadelijk is voor de gezondheid. </w:t>
                      </w:r>
                    </w:p>
                    <w:p w14:paraId="29AC3A27" w14:textId="77777777" w:rsidR="009950AE" w:rsidRPr="00945788" w:rsidRDefault="009950AE" w:rsidP="009950AE">
                      <w:pPr>
                        <w:pStyle w:val="Basisalinea"/>
                        <w:rPr>
                          <w:rFonts w:ascii="Verdana" w:hAnsi="Verdana" w:cs="Verdana"/>
                          <w:sz w:val="22"/>
                          <w:szCs w:val="22"/>
                        </w:rPr>
                      </w:pPr>
                    </w:p>
                    <w:p w14:paraId="4F3FBAB7" w14:textId="77777777" w:rsidR="009950AE" w:rsidRPr="00A27225" w:rsidRDefault="009950AE" w:rsidP="009950AE">
                      <w:pPr>
                        <w:pStyle w:val="Basisalinea"/>
                        <w:rPr>
                          <w:rFonts w:ascii="Verdana" w:hAnsi="Verdana" w:cs="Verdana"/>
                          <w:sz w:val="22"/>
                          <w:szCs w:val="22"/>
                        </w:rPr>
                      </w:pPr>
                      <w:r w:rsidRPr="00945788">
                        <w:rPr>
                          <w:rFonts w:ascii="Verdana" w:hAnsi="Verdana" w:cs="Verdana"/>
                          <w:sz w:val="22"/>
                          <w:szCs w:val="22"/>
                        </w:rPr>
                        <w:t xml:space="preserve">Iedereen is en blijft welkom op onze vereniging, </w:t>
                      </w:r>
                      <w:r w:rsidRPr="00A27225">
                        <w:rPr>
                          <w:rFonts w:ascii="Verdana" w:hAnsi="Verdana" w:cs="Verdana"/>
                          <w:sz w:val="22"/>
                          <w:szCs w:val="22"/>
                        </w:rPr>
                        <w:t xml:space="preserve">ook rokers! We vragen </w:t>
                      </w:r>
                    </w:p>
                    <w:p w14:paraId="5AEAE26F" w14:textId="085D315D" w:rsidR="009950AE" w:rsidRPr="00A27225" w:rsidRDefault="009950AE" w:rsidP="009950AE">
                      <w:pPr>
                        <w:pStyle w:val="Basisalinea"/>
                        <w:rPr>
                          <w:rFonts w:ascii="Verdana" w:hAnsi="Verdana" w:cs="Verdana"/>
                          <w:sz w:val="22"/>
                          <w:szCs w:val="22"/>
                        </w:rPr>
                      </w:pPr>
                      <w:r w:rsidRPr="00A27225">
                        <w:rPr>
                          <w:rFonts w:ascii="Verdana" w:hAnsi="Verdana" w:cs="Verdana"/>
                          <w:sz w:val="22"/>
                          <w:szCs w:val="22"/>
                        </w:rPr>
                        <w:t xml:space="preserve">rokers om [toelichten </w:t>
                      </w:r>
                      <w:r w:rsidR="00BC38F2">
                        <w:rPr>
                          <w:rFonts w:ascii="Verdana" w:hAnsi="Verdana" w:cs="Verdana"/>
                          <w:sz w:val="22"/>
                          <w:szCs w:val="22"/>
                        </w:rPr>
                        <w:t>beleid</w:t>
                      </w:r>
                      <w:r w:rsidRPr="00A27225">
                        <w:rPr>
                          <w:rFonts w:ascii="Verdana" w:hAnsi="Verdana" w:cs="Verdana"/>
                          <w:sz w:val="22"/>
                          <w:szCs w:val="22"/>
                        </w:rPr>
                        <w:t xml:space="preserve">, </w:t>
                      </w:r>
                      <w:r w:rsidRPr="00A27225">
                        <w:rPr>
                          <w:rFonts w:ascii="Verdana" w:hAnsi="Verdana" w:cs="Verdana"/>
                          <w:sz w:val="22"/>
                          <w:szCs w:val="22"/>
                        </w:rPr>
                        <w:t>vb; nergens op het terrein te roken].</w:t>
                      </w:r>
                    </w:p>
                    <w:p w14:paraId="7FFDA200" w14:textId="77777777" w:rsidR="009950AE" w:rsidRPr="00A27225" w:rsidRDefault="009950AE" w:rsidP="009950AE">
                      <w:pPr>
                        <w:pStyle w:val="Basisalinea"/>
                        <w:rPr>
                          <w:rFonts w:ascii="Verdana" w:hAnsi="Verdana" w:cs="Verdana"/>
                          <w:sz w:val="22"/>
                          <w:szCs w:val="22"/>
                        </w:rPr>
                      </w:pPr>
                    </w:p>
                    <w:p w14:paraId="403CC67F" w14:textId="77777777" w:rsidR="009950AE" w:rsidRPr="00945788" w:rsidRDefault="009950AE" w:rsidP="009950AE">
                      <w:pPr>
                        <w:pStyle w:val="Basisalinea"/>
                        <w:rPr>
                          <w:rFonts w:ascii="Verdana" w:hAnsi="Verdana" w:cs="Verdana"/>
                          <w:sz w:val="22"/>
                          <w:szCs w:val="22"/>
                        </w:rPr>
                      </w:pPr>
                      <w:r w:rsidRPr="00A27225">
                        <w:rPr>
                          <w:rFonts w:ascii="Verdana" w:hAnsi="Verdana" w:cs="Verdana"/>
                          <w:sz w:val="22"/>
                          <w:szCs w:val="22"/>
                        </w:rPr>
                        <w:t>Lees meer op rookvrijegeneratie.nl/sport [of voeg eigen link in].</w:t>
                      </w:r>
                      <w:r w:rsidRPr="00945788">
                        <w:rPr>
                          <w:rFonts w:ascii="Verdana" w:hAnsi="Verdana" w:cs="Verdana"/>
                          <w:sz w:val="22"/>
                          <w:szCs w:val="22"/>
                        </w:rPr>
                        <w:t xml:space="preserve"> </w:t>
                      </w:r>
                    </w:p>
                    <w:p w14:paraId="7697D092" w14:textId="77777777" w:rsidR="009950AE" w:rsidRPr="00945788" w:rsidRDefault="009950AE" w:rsidP="009950AE">
                      <w:pPr>
                        <w:rPr>
                          <w:sz w:val="22"/>
                          <w:szCs w:val="22"/>
                        </w:rPr>
                      </w:pPr>
                    </w:p>
                  </w:txbxContent>
                </v:textbox>
              </v:shape>
            </w:pict>
          </mc:Fallback>
        </mc:AlternateContent>
      </w:r>
    </w:p>
    <w:p w14:paraId="6133DC00" w14:textId="1FF03A53" w:rsidR="0041080F" w:rsidRDefault="0041080F" w:rsidP="009950AE"/>
    <w:p w14:paraId="18F4BAF7" w14:textId="73A6F5EA" w:rsidR="0041080F" w:rsidRDefault="0041080F" w:rsidP="009950AE"/>
    <w:p w14:paraId="6C0222AD" w14:textId="50423C77" w:rsidR="0041080F" w:rsidRDefault="0041080F" w:rsidP="009950AE"/>
    <w:p w14:paraId="7E780BD8" w14:textId="4AE6D2FF" w:rsidR="0041080F" w:rsidRDefault="0041080F" w:rsidP="009950AE"/>
    <w:p w14:paraId="58E3F692" w14:textId="163F0F1D" w:rsidR="0041080F" w:rsidRDefault="0041080F" w:rsidP="009950AE"/>
    <w:p w14:paraId="42834492" w14:textId="64E53808" w:rsidR="0041080F" w:rsidRDefault="0041080F" w:rsidP="009950AE"/>
    <w:p w14:paraId="7CDD5D35" w14:textId="6CFC32A7" w:rsidR="0041080F" w:rsidRDefault="0041080F" w:rsidP="009950AE"/>
    <w:p w14:paraId="68E58197" w14:textId="725C02BD" w:rsidR="0041080F" w:rsidRDefault="0041080F" w:rsidP="009950AE"/>
    <w:p w14:paraId="49171C7F" w14:textId="435B71FD" w:rsidR="0041080F" w:rsidRDefault="0041080F" w:rsidP="009950AE"/>
    <w:p w14:paraId="082EDF4C" w14:textId="197952A7" w:rsidR="0041080F" w:rsidRDefault="0041080F" w:rsidP="009950AE"/>
    <w:p w14:paraId="6F9924ED" w14:textId="0926D497" w:rsidR="0041080F" w:rsidRDefault="0041080F" w:rsidP="009950AE"/>
    <w:p w14:paraId="3A8BEEDC" w14:textId="17FAC83D" w:rsidR="0041080F" w:rsidRDefault="0041080F" w:rsidP="009950AE"/>
    <w:p w14:paraId="207CF49C" w14:textId="1693E874" w:rsidR="0041080F" w:rsidRDefault="0041080F" w:rsidP="009950AE"/>
    <w:p w14:paraId="21C12BD5" w14:textId="5568C13D" w:rsidR="0041080F" w:rsidRDefault="00720A85" w:rsidP="009950AE">
      <w:r>
        <w:rPr>
          <w:noProof/>
        </w:rPr>
        <mc:AlternateContent>
          <mc:Choice Requires="wps">
            <w:drawing>
              <wp:anchor distT="45720" distB="45720" distL="114300" distR="114300" simplePos="0" relativeHeight="251650048" behindDoc="0" locked="0" layoutInCell="1" allowOverlap="1" wp14:anchorId="5A051A11" wp14:editId="6111127D">
                <wp:simplePos x="0" y="0"/>
                <wp:positionH relativeFrom="column">
                  <wp:posOffset>-216535</wp:posOffset>
                </wp:positionH>
                <wp:positionV relativeFrom="paragraph">
                  <wp:posOffset>175895</wp:posOffset>
                </wp:positionV>
                <wp:extent cx="3057525" cy="942975"/>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42975"/>
                        </a:xfrm>
                        <a:prstGeom prst="rect">
                          <a:avLst/>
                        </a:prstGeom>
                        <a:noFill/>
                        <a:ln w="9525">
                          <a:noFill/>
                          <a:miter lim="800000"/>
                          <a:headEnd/>
                          <a:tailEnd/>
                        </a:ln>
                      </wps:spPr>
                      <wps:txbx>
                        <w:txbxContent>
                          <w:p w14:paraId="074BB971" w14:textId="77777777" w:rsidR="009950AE" w:rsidRPr="00565396" w:rsidRDefault="009950AE" w:rsidP="009950AE">
                            <w:pPr>
                              <w:rPr>
                                <w:b/>
                                <w:color w:val="FFFFFF" w:themeColor="background1"/>
                                <w:sz w:val="36"/>
                                <w:szCs w:val="36"/>
                                <w14:textOutline w14:w="9525" w14:cap="rnd" w14:cmpd="sng" w14:algn="ctr">
                                  <w14:noFill/>
                                  <w14:prstDash w14:val="solid"/>
                                  <w14:bevel/>
                                </w14:textOutline>
                              </w:rPr>
                            </w:pPr>
                            <w:r>
                              <w:rPr>
                                <w:b/>
                                <w:color w:val="FFFFFF" w:themeColor="background1"/>
                                <w:sz w:val="36"/>
                                <w:szCs w:val="36"/>
                              </w:rPr>
                              <w:t>[Sportvereniging] is per [datum] rookvrij!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51A11" id="_x0000_s1029" type="#_x0000_t202" style="position:absolute;margin-left:-17.05pt;margin-top:13.85pt;width:240.75pt;height:74.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" filled="f" stroked="f">
                <v:textbox>
                  <w:txbxContent>
                    <w:p w14:paraId="074BB971" w14:textId="77777777" w:rsidR="009950AE" w:rsidRPr="00565396" w:rsidRDefault="009950AE" w:rsidP="009950AE">
                      <w:pPr>
                        <w:rPr>
                          <w:b/>
                          <w:color w:val="FFFFFF" w:themeColor="background1"/>
                          <w:sz w:val="36"/>
                          <w:szCs w:val="36"/>
                          <w14:textOutline w14:w="9525" w14:cap="rnd" w14:cmpd="sng" w14:algn="ctr">
                            <w14:noFill/>
                            <w14:prstDash w14:val="solid"/>
                            <w14:bevel/>
                          </w14:textOutline>
                        </w:rPr>
                      </w:pPr>
                      <w:r>
                        <w:rPr>
                          <w:b/>
                          <w:color w:val="FFFFFF" w:themeColor="background1"/>
                          <w:sz w:val="36"/>
                          <w:szCs w:val="36"/>
                        </w:rPr>
                        <w:t>[Sportvereniging] is per [datum] rookvrij!</w:t>
                      </w:r>
                    </w:p>
                  </w:txbxContent>
                </v:textbox>
                <w10:wrap type="square"/>
              </v:shape>
            </w:pict>
          </mc:Fallback>
        </mc:AlternateContent>
      </w:r>
    </w:p>
    <w:p w14:paraId="4C354CBF" w14:textId="66D5E6EF" w:rsidR="0041080F" w:rsidRDefault="0041080F" w:rsidP="009950AE"/>
    <w:p w14:paraId="06784812" w14:textId="75E460F6" w:rsidR="0041080F" w:rsidRDefault="0041080F" w:rsidP="009950AE"/>
    <w:p w14:paraId="52620120" w14:textId="07A62F4E" w:rsidR="0041080F" w:rsidRDefault="0041080F" w:rsidP="009950AE"/>
    <w:p w14:paraId="57A421AD" w14:textId="111D0D1B" w:rsidR="0041080F" w:rsidRDefault="0041080F" w:rsidP="009950AE"/>
    <w:p w14:paraId="587F5EB5" w14:textId="19334465" w:rsidR="0041080F" w:rsidRDefault="0041080F" w:rsidP="009950AE"/>
    <w:p w14:paraId="0F140FBD" w14:textId="6C78CCB0" w:rsidR="0041080F" w:rsidRDefault="0041080F" w:rsidP="009950AE"/>
    <w:p w14:paraId="660F0CA0" w14:textId="71B304F3" w:rsidR="0041080F" w:rsidRDefault="0041080F" w:rsidP="009950AE"/>
    <w:p w14:paraId="265665EE" w14:textId="13E6804D" w:rsidR="0041080F" w:rsidDel="00DB7548" w:rsidRDefault="0041080F" w:rsidP="009950AE">
      <w:pPr>
        <w:rPr>
          <w:del w:id="11" w:author="Marleen Soethoudt" w:date="2019-12-11T14:44:00Z"/>
        </w:rPr>
      </w:pPr>
    </w:p>
    <w:p w14:paraId="6B692BA5" w14:textId="7C977AEF" w:rsidR="0041080F" w:rsidRDefault="0041080F" w:rsidP="009950AE"/>
    <w:p w14:paraId="027D630C" w14:textId="1B5E6D78" w:rsidR="009950AE" w:rsidRDefault="009950AE" w:rsidP="009950AE"/>
    <w:p w14:paraId="09246B4A" w14:textId="75FE0415" w:rsidR="00290A83" w:rsidRPr="00C7079C" w:rsidRDefault="00290A83" w:rsidP="00290A83">
      <w:pPr>
        <w:pStyle w:val="Lijstalinea"/>
        <w:rPr>
          <w:b/>
        </w:rPr>
      </w:pPr>
    </w:p>
    <w:p w14:paraId="5534A8C2" w14:textId="1CBD4F62" w:rsidR="00290A83" w:rsidRDefault="00290A83" w:rsidP="00290A83">
      <w:pPr>
        <w:rPr>
          <w:noProof/>
        </w:rPr>
      </w:pPr>
    </w:p>
    <w:p w14:paraId="603B0120" w14:textId="0B59E3DD" w:rsidR="00290A83" w:rsidRDefault="00290A83" w:rsidP="00290A83">
      <w:pPr>
        <w:pStyle w:val="Lijstalinea"/>
        <w:rPr>
          <w:noProof/>
        </w:rPr>
      </w:pPr>
    </w:p>
    <w:p w14:paraId="52A722FB" w14:textId="1D1ACB9B" w:rsidR="00290A83" w:rsidRPr="00160B74" w:rsidRDefault="00290A83" w:rsidP="00290A83">
      <w:pPr>
        <w:jc w:val="center"/>
        <w:rPr>
          <w:b/>
        </w:rPr>
      </w:pPr>
    </w:p>
    <w:p w14:paraId="5B3009A6" w14:textId="6764DE83" w:rsidR="00290A83" w:rsidRDefault="00290A83" w:rsidP="00501F44">
      <w:pPr>
        <w:spacing w:line="360" w:lineRule="auto"/>
        <w:rPr>
          <w:sz w:val="18"/>
          <w:szCs w:val="18"/>
        </w:rPr>
      </w:pPr>
    </w:p>
    <w:p w14:paraId="7DC6D1F9" w14:textId="13B26793" w:rsidR="00501F44" w:rsidRPr="000D1AAF" w:rsidRDefault="00501F44" w:rsidP="00501F44">
      <w:pPr>
        <w:spacing w:line="360" w:lineRule="auto"/>
        <w:rPr>
          <w:sz w:val="18"/>
          <w:szCs w:val="18"/>
        </w:rPr>
      </w:pPr>
    </w:p>
    <w:p w14:paraId="4F7237AA" w14:textId="59B60FDC" w:rsidR="00501F44" w:rsidRPr="0013538C" w:rsidRDefault="00501F44" w:rsidP="00501F44">
      <w:pPr>
        <w:spacing w:line="360" w:lineRule="auto"/>
        <w:rPr>
          <w:sz w:val="18"/>
          <w:szCs w:val="18"/>
        </w:rPr>
      </w:pPr>
    </w:p>
    <w:p w14:paraId="0BA5E32B" w14:textId="28A7C514" w:rsidR="00DB6DD7" w:rsidRDefault="00DB6DD7" w:rsidP="00787671">
      <w:pPr>
        <w:spacing w:line="240" w:lineRule="auto"/>
        <w:rPr>
          <w:sz w:val="18"/>
          <w:szCs w:val="18"/>
          <w:highlight w:val="yellow"/>
        </w:rPr>
      </w:pPr>
    </w:p>
    <w:sectPr w:rsidR="00DB6DD7" w:rsidSect="00B334B8">
      <w:headerReference w:type="default" r:id="rId18"/>
      <w:pgSz w:w="11906" w:h="16838" w:code="9"/>
      <w:pgMar w:top="136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FB9C5" w14:textId="77777777" w:rsidR="00F963D9" w:rsidRDefault="00F963D9" w:rsidP="008E7B7B">
      <w:pPr>
        <w:spacing w:line="240" w:lineRule="auto"/>
      </w:pPr>
      <w:r>
        <w:separator/>
      </w:r>
    </w:p>
  </w:endnote>
  <w:endnote w:type="continuationSeparator" w:id="0">
    <w:p w14:paraId="4B35FDE0" w14:textId="77777777" w:rsidR="00F963D9" w:rsidRDefault="00F963D9" w:rsidP="008E7B7B">
      <w:pPr>
        <w:spacing w:line="240" w:lineRule="auto"/>
      </w:pPr>
      <w:r>
        <w:continuationSeparator/>
      </w:r>
    </w:p>
  </w:endnote>
  <w:endnote w:type="continuationNotice" w:id="1">
    <w:p w14:paraId="0B5898C6" w14:textId="77777777" w:rsidR="004202B5" w:rsidRDefault="004202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AF08C" w14:textId="77777777" w:rsidR="00F963D9" w:rsidRDefault="00F963D9" w:rsidP="008E7B7B">
      <w:pPr>
        <w:spacing w:line="240" w:lineRule="auto"/>
      </w:pPr>
      <w:r>
        <w:separator/>
      </w:r>
    </w:p>
  </w:footnote>
  <w:footnote w:type="continuationSeparator" w:id="0">
    <w:p w14:paraId="770F0F62" w14:textId="77777777" w:rsidR="00F963D9" w:rsidRDefault="00F963D9" w:rsidP="008E7B7B">
      <w:pPr>
        <w:spacing w:line="240" w:lineRule="auto"/>
      </w:pPr>
      <w:r>
        <w:continuationSeparator/>
      </w:r>
    </w:p>
  </w:footnote>
  <w:footnote w:type="continuationNotice" w:id="1">
    <w:p w14:paraId="50F80C02" w14:textId="77777777" w:rsidR="004202B5" w:rsidRDefault="004202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480A" w14:textId="1AC71CF8" w:rsidR="00FF28B8" w:rsidRPr="00FF28B8" w:rsidRDefault="00FF28B8" w:rsidP="00720A85">
    <w:pPr>
      <w:pStyle w:val="Kop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36FC"/>
    <w:multiLevelType w:val="hybridMultilevel"/>
    <w:tmpl w:val="39BC7406"/>
    <w:lvl w:ilvl="0" w:tplc="F1F85ED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001DB"/>
    <w:multiLevelType w:val="hybridMultilevel"/>
    <w:tmpl w:val="DE96B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492E7F"/>
    <w:multiLevelType w:val="hybridMultilevel"/>
    <w:tmpl w:val="F91077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B97FA4"/>
    <w:multiLevelType w:val="hybridMultilevel"/>
    <w:tmpl w:val="2F484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0670D4"/>
    <w:multiLevelType w:val="multilevel"/>
    <w:tmpl w:val="E188BA98"/>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B0B7C44"/>
    <w:multiLevelType w:val="multilevel"/>
    <w:tmpl w:val="2C9A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F572E"/>
    <w:multiLevelType w:val="multilevel"/>
    <w:tmpl w:val="816C6F12"/>
    <w:lvl w:ilvl="0">
      <w:numFmt w:val="bullet"/>
      <w:lvlText w:val="-"/>
      <w:lvlJc w:val="left"/>
      <w:pPr>
        <w:ind w:left="720" w:hanging="360"/>
      </w:pPr>
      <w:rPr>
        <w:rFonts w:ascii="Garamond" w:eastAsia="Times New Roman" w:hAnsi="Garamond"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3E760AB"/>
    <w:multiLevelType w:val="hybridMultilevel"/>
    <w:tmpl w:val="A5461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B86A29"/>
    <w:multiLevelType w:val="hybridMultilevel"/>
    <w:tmpl w:val="C91E3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EA4D3F"/>
    <w:multiLevelType w:val="hybridMultilevel"/>
    <w:tmpl w:val="0694A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122AD1"/>
    <w:multiLevelType w:val="hybridMultilevel"/>
    <w:tmpl w:val="C0260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5"/>
  </w:num>
  <w:num w:numId="5">
    <w:abstractNumId w:val="6"/>
  </w:num>
  <w:num w:numId="6">
    <w:abstractNumId w:val="1"/>
  </w:num>
  <w:num w:numId="7">
    <w:abstractNumId w:val="0"/>
  </w:num>
  <w:num w:numId="8">
    <w:abstractNumId w:val="7"/>
  </w:num>
  <w:num w:numId="9">
    <w:abstractNumId w:val="3"/>
  </w:num>
  <w:num w:numId="10">
    <w:abstractNumId w:val="10"/>
  </w:num>
  <w:num w:numId="11">
    <w:abstractNumId w:val="9"/>
  </w:num>
  <w:num w:numId="12">
    <w:abstractNumId w:val="8"/>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leen Soethoudt">
    <w15:presenceInfo w15:providerId="AD" w15:userId="S::m.soethoudt@hartstichting.nl::bc3a842c-f90e-4b3b-92c9-8193105f9e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95"/>
  <w:displayHorizontalDrawingGridEvery w:val="2"/>
  <w:displayVerticalDrawingGridEvery w:val="2"/>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93"/>
    <w:rsid w:val="000172FC"/>
    <w:rsid w:val="00021DF6"/>
    <w:rsid w:val="00026FBD"/>
    <w:rsid w:val="0004060D"/>
    <w:rsid w:val="00092FCC"/>
    <w:rsid w:val="000A76AC"/>
    <w:rsid w:val="000D0570"/>
    <w:rsid w:val="000D1AAF"/>
    <w:rsid w:val="00121DEA"/>
    <w:rsid w:val="001233A7"/>
    <w:rsid w:val="001258E3"/>
    <w:rsid w:val="0013538C"/>
    <w:rsid w:val="00183381"/>
    <w:rsid w:val="00262017"/>
    <w:rsid w:val="00283DFB"/>
    <w:rsid w:val="00290A83"/>
    <w:rsid w:val="002A0311"/>
    <w:rsid w:val="002D2ED1"/>
    <w:rsid w:val="003366B3"/>
    <w:rsid w:val="003454A1"/>
    <w:rsid w:val="00346BF4"/>
    <w:rsid w:val="00353804"/>
    <w:rsid w:val="003638A2"/>
    <w:rsid w:val="00396164"/>
    <w:rsid w:val="003B4447"/>
    <w:rsid w:val="003B6F96"/>
    <w:rsid w:val="0041080F"/>
    <w:rsid w:val="00416B90"/>
    <w:rsid w:val="004202B5"/>
    <w:rsid w:val="004215A3"/>
    <w:rsid w:val="00431F39"/>
    <w:rsid w:val="00475452"/>
    <w:rsid w:val="00483829"/>
    <w:rsid w:val="004C6F78"/>
    <w:rsid w:val="004D7520"/>
    <w:rsid w:val="004E27D2"/>
    <w:rsid w:val="004E4313"/>
    <w:rsid w:val="00501F44"/>
    <w:rsid w:val="0054544F"/>
    <w:rsid w:val="00561E4D"/>
    <w:rsid w:val="00574668"/>
    <w:rsid w:val="00581A2C"/>
    <w:rsid w:val="00583BAE"/>
    <w:rsid w:val="00596DD1"/>
    <w:rsid w:val="005B7B64"/>
    <w:rsid w:val="00604307"/>
    <w:rsid w:val="00620093"/>
    <w:rsid w:val="0063394C"/>
    <w:rsid w:val="00652196"/>
    <w:rsid w:val="00656308"/>
    <w:rsid w:val="006569F5"/>
    <w:rsid w:val="00663708"/>
    <w:rsid w:val="00684520"/>
    <w:rsid w:val="006D7590"/>
    <w:rsid w:val="006E1508"/>
    <w:rsid w:val="006F1F6B"/>
    <w:rsid w:val="00720A85"/>
    <w:rsid w:val="007311FA"/>
    <w:rsid w:val="007577D4"/>
    <w:rsid w:val="00787671"/>
    <w:rsid w:val="007974D9"/>
    <w:rsid w:val="007C4528"/>
    <w:rsid w:val="007E236D"/>
    <w:rsid w:val="007E61F5"/>
    <w:rsid w:val="007F51E4"/>
    <w:rsid w:val="00813A7B"/>
    <w:rsid w:val="00847668"/>
    <w:rsid w:val="0086380C"/>
    <w:rsid w:val="00866AA9"/>
    <w:rsid w:val="00877F32"/>
    <w:rsid w:val="00881382"/>
    <w:rsid w:val="00895159"/>
    <w:rsid w:val="008A525C"/>
    <w:rsid w:val="008B0981"/>
    <w:rsid w:val="008C5C17"/>
    <w:rsid w:val="008D2AB4"/>
    <w:rsid w:val="008E7B7B"/>
    <w:rsid w:val="008F2F23"/>
    <w:rsid w:val="00907EDB"/>
    <w:rsid w:val="009122B6"/>
    <w:rsid w:val="0094158B"/>
    <w:rsid w:val="00987AC6"/>
    <w:rsid w:val="009950AE"/>
    <w:rsid w:val="009A7A05"/>
    <w:rsid w:val="009F68C2"/>
    <w:rsid w:val="00A66381"/>
    <w:rsid w:val="00A84B8B"/>
    <w:rsid w:val="00AA04BD"/>
    <w:rsid w:val="00AC3794"/>
    <w:rsid w:val="00B22E7B"/>
    <w:rsid w:val="00B23373"/>
    <w:rsid w:val="00B32F1F"/>
    <w:rsid w:val="00B334B8"/>
    <w:rsid w:val="00BC38F2"/>
    <w:rsid w:val="00BD22E6"/>
    <w:rsid w:val="00BD3FD2"/>
    <w:rsid w:val="00C020A5"/>
    <w:rsid w:val="00C34306"/>
    <w:rsid w:val="00C47DFA"/>
    <w:rsid w:val="00CE103B"/>
    <w:rsid w:val="00CF437E"/>
    <w:rsid w:val="00D06D71"/>
    <w:rsid w:val="00DB4B04"/>
    <w:rsid w:val="00DB6DD7"/>
    <w:rsid w:val="00DB7548"/>
    <w:rsid w:val="00E05BFC"/>
    <w:rsid w:val="00E07E02"/>
    <w:rsid w:val="00E276D6"/>
    <w:rsid w:val="00E414B8"/>
    <w:rsid w:val="00E41DB2"/>
    <w:rsid w:val="00E52AD1"/>
    <w:rsid w:val="00E650DE"/>
    <w:rsid w:val="00E74E13"/>
    <w:rsid w:val="00E8095B"/>
    <w:rsid w:val="00E840FC"/>
    <w:rsid w:val="00E85249"/>
    <w:rsid w:val="00EA1AD6"/>
    <w:rsid w:val="00EC43D9"/>
    <w:rsid w:val="00EE7D84"/>
    <w:rsid w:val="00EF6BF3"/>
    <w:rsid w:val="00F16370"/>
    <w:rsid w:val="00F316B7"/>
    <w:rsid w:val="00F94341"/>
    <w:rsid w:val="00F963D9"/>
    <w:rsid w:val="00FC7343"/>
    <w:rsid w:val="00FE34C6"/>
    <w:rsid w:val="00FE6B36"/>
    <w:rsid w:val="00FE6DD0"/>
    <w:rsid w:val="00FF28B8"/>
    <w:rsid w:val="00FF5C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7E90C49"/>
  <w15:docId w15:val="{F177655E-1E45-4D5B-B16A-791EA2C5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19"/>
        <w:szCs w:val="2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A04BD"/>
    <w:pPr>
      <w:spacing w:line="300" w:lineRule="atLeast"/>
    </w:pPr>
    <w:rPr>
      <w:rFonts w:ascii="Verdana" w:hAnsi="Verdana"/>
      <w:szCs w:val="19"/>
    </w:rPr>
  </w:style>
  <w:style w:type="paragraph" w:styleId="Kop1">
    <w:name w:val="heading 1"/>
    <w:basedOn w:val="Standaard"/>
    <w:next w:val="Standaard"/>
    <w:link w:val="Kop1Char"/>
    <w:autoRedefine/>
    <w:qFormat/>
    <w:rsid w:val="00720A85"/>
    <w:pPr>
      <w:keepNext/>
      <w:keepLines/>
      <w:spacing w:before="480"/>
      <w:outlineLvl w:val="0"/>
    </w:pPr>
    <w:rPr>
      <w:rFonts w:eastAsiaTheme="majorEastAsia" w:cstheme="majorBidi"/>
      <w:b/>
      <w:bCs/>
      <w:sz w:val="18"/>
      <w:szCs w:val="28"/>
    </w:rPr>
  </w:style>
  <w:style w:type="paragraph" w:styleId="Kop2">
    <w:name w:val="heading 2"/>
    <w:basedOn w:val="Standaard"/>
    <w:next w:val="Standaard"/>
    <w:link w:val="Kop2Char"/>
    <w:unhideWhenUsed/>
    <w:qFormat/>
    <w:rsid w:val="004E4313"/>
    <w:pPr>
      <w:keepNext/>
      <w:keepLines/>
      <w:numPr>
        <w:ilvl w:val="1"/>
        <w:numId w:val="3"/>
      </w:numPr>
      <w:spacing w:before="200"/>
      <w:outlineLvl w:val="1"/>
    </w:pPr>
    <w:rPr>
      <w:rFonts w:eastAsiaTheme="majorEastAsia" w:cstheme="majorBidi"/>
      <w:bCs/>
      <w:sz w:val="24"/>
      <w:szCs w:val="26"/>
    </w:rPr>
  </w:style>
  <w:style w:type="paragraph" w:styleId="Kop3">
    <w:name w:val="heading 3"/>
    <w:basedOn w:val="Standaard"/>
    <w:next w:val="Standaard"/>
    <w:link w:val="Kop3Char"/>
    <w:unhideWhenUsed/>
    <w:qFormat/>
    <w:rsid w:val="004E4313"/>
    <w:pPr>
      <w:keepNext/>
      <w:keepLines/>
      <w:numPr>
        <w:ilvl w:val="2"/>
        <w:numId w:val="3"/>
      </w:numPr>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20A85"/>
    <w:rPr>
      <w:rFonts w:ascii="Verdana" w:eastAsiaTheme="majorEastAsia" w:hAnsi="Verdana" w:cstheme="majorBidi"/>
      <w:b/>
      <w:bCs/>
      <w:sz w:val="18"/>
      <w:szCs w:val="28"/>
    </w:rPr>
  </w:style>
  <w:style w:type="character" w:customStyle="1" w:styleId="Kop2Char">
    <w:name w:val="Kop 2 Char"/>
    <w:basedOn w:val="Standaardalinea-lettertype"/>
    <w:link w:val="Kop2"/>
    <w:uiPriority w:val="9"/>
    <w:rsid w:val="004E4313"/>
    <w:rPr>
      <w:rFonts w:eastAsiaTheme="majorEastAsia" w:cstheme="majorBidi"/>
      <w:bCs/>
      <w:sz w:val="24"/>
      <w:szCs w:val="26"/>
    </w:rPr>
  </w:style>
  <w:style w:type="character" w:customStyle="1" w:styleId="Kop3Char">
    <w:name w:val="Kop 3 Char"/>
    <w:basedOn w:val="Standaardalinea-lettertype"/>
    <w:link w:val="Kop3"/>
    <w:rsid w:val="004E4313"/>
    <w:rPr>
      <w:rFonts w:eastAsiaTheme="majorEastAsia" w:cstheme="majorBidi"/>
      <w:b/>
      <w:bCs/>
      <w:szCs w:val="19"/>
    </w:rPr>
  </w:style>
  <w:style w:type="paragraph" w:styleId="Koptekst">
    <w:name w:val="header"/>
    <w:basedOn w:val="Standaard"/>
    <w:link w:val="KoptekstChar"/>
    <w:uiPriority w:val="99"/>
    <w:qFormat/>
    <w:rsid w:val="004E4313"/>
    <w:pPr>
      <w:tabs>
        <w:tab w:val="center" w:pos="4536"/>
        <w:tab w:val="right" w:pos="9072"/>
      </w:tabs>
    </w:pPr>
    <w:rPr>
      <w:color w:val="7F7F7F" w:themeColor="text1" w:themeTint="80"/>
    </w:rPr>
  </w:style>
  <w:style w:type="character" w:customStyle="1" w:styleId="KoptekstChar">
    <w:name w:val="Koptekst Char"/>
    <w:basedOn w:val="Standaardalinea-lettertype"/>
    <w:link w:val="Koptekst"/>
    <w:uiPriority w:val="99"/>
    <w:rsid w:val="004E4313"/>
    <w:rPr>
      <w:color w:val="7F7F7F" w:themeColor="text1" w:themeTint="80"/>
      <w:szCs w:val="19"/>
    </w:rPr>
  </w:style>
  <w:style w:type="paragraph" w:styleId="Voettekst">
    <w:name w:val="footer"/>
    <w:basedOn w:val="Standaard"/>
    <w:link w:val="VoettekstChar"/>
    <w:uiPriority w:val="99"/>
    <w:qFormat/>
    <w:rsid w:val="004E4313"/>
    <w:pPr>
      <w:tabs>
        <w:tab w:val="center" w:pos="4536"/>
        <w:tab w:val="right" w:pos="9072"/>
      </w:tabs>
    </w:pPr>
    <w:rPr>
      <w:color w:val="7F7F7F" w:themeColor="text1" w:themeTint="80"/>
    </w:rPr>
  </w:style>
  <w:style w:type="character" w:customStyle="1" w:styleId="VoettekstChar">
    <w:name w:val="Voettekst Char"/>
    <w:basedOn w:val="Standaardalinea-lettertype"/>
    <w:link w:val="Voettekst"/>
    <w:uiPriority w:val="99"/>
    <w:rsid w:val="004E4313"/>
    <w:rPr>
      <w:color w:val="7F7F7F" w:themeColor="text1" w:themeTint="80"/>
      <w:szCs w:val="19"/>
    </w:rPr>
  </w:style>
  <w:style w:type="paragraph" w:styleId="Ballontekst">
    <w:name w:val="Balloon Text"/>
    <w:basedOn w:val="Standaard"/>
    <w:link w:val="BallontekstChar"/>
    <w:rsid w:val="008E7B7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E7B7B"/>
    <w:rPr>
      <w:rFonts w:ascii="Tahoma" w:hAnsi="Tahoma" w:cs="Tahoma"/>
      <w:sz w:val="16"/>
      <w:szCs w:val="16"/>
    </w:rPr>
  </w:style>
  <w:style w:type="paragraph" w:customStyle="1" w:styleId="StandaardBriefpapier">
    <w:name w:val="Standaard Briefpapier"/>
    <w:basedOn w:val="Standaard"/>
    <w:qFormat/>
    <w:rsid w:val="00AA04BD"/>
    <w:rPr>
      <w:rFonts w:ascii="Georgia" w:hAnsi="Georgia"/>
    </w:rPr>
  </w:style>
  <w:style w:type="paragraph" w:styleId="Geenafstand">
    <w:name w:val="No Spacing"/>
    <w:uiPriority w:val="1"/>
    <w:qFormat/>
    <w:rsid w:val="00283DFB"/>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283DFB"/>
    <w:rPr>
      <w:sz w:val="16"/>
      <w:szCs w:val="16"/>
    </w:rPr>
  </w:style>
  <w:style w:type="paragraph" w:styleId="Tekstopmerking">
    <w:name w:val="annotation text"/>
    <w:basedOn w:val="Standaard"/>
    <w:link w:val="TekstopmerkingChar"/>
    <w:unhideWhenUsed/>
    <w:rsid w:val="00283DFB"/>
    <w:pPr>
      <w:spacing w:line="240" w:lineRule="auto"/>
    </w:pPr>
    <w:rPr>
      <w:sz w:val="20"/>
      <w:szCs w:val="20"/>
    </w:rPr>
  </w:style>
  <w:style w:type="character" w:customStyle="1" w:styleId="TekstopmerkingChar">
    <w:name w:val="Tekst opmerking Char"/>
    <w:basedOn w:val="Standaardalinea-lettertype"/>
    <w:link w:val="Tekstopmerking"/>
    <w:rsid w:val="00283DFB"/>
    <w:rPr>
      <w:rFonts w:ascii="Verdana" w:hAnsi="Verdana"/>
      <w:sz w:val="20"/>
      <w:szCs w:val="20"/>
    </w:rPr>
  </w:style>
  <w:style w:type="paragraph" w:styleId="Onderwerpvanopmerking">
    <w:name w:val="annotation subject"/>
    <w:basedOn w:val="Tekstopmerking"/>
    <w:next w:val="Tekstopmerking"/>
    <w:link w:val="OnderwerpvanopmerkingChar"/>
    <w:semiHidden/>
    <w:unhideWhenUsed/>
    <w:rsid w:val="00283DFB"/>
    <w:rPr>
      <w:b/>
      <w:bCs/>
    </w:rPr>
  </w:style>
  <w:style w:type="character" w:customStyle="1" w:styleId="OnderwerpvanopmerkingChar">
    <w:name w:val="Onderwerp van opmerking Char"/>
    <w:basedOn w:val="TekstopmerkingChar"/>
    <w:link w:val="Onderwerpvanopmerking"/>
    <w:semiHidden/>
    <w:rsid w:val="00283DFB"/>
    <w:rPr>
      <w:rFonts w:ascii="Verdana" w:hAnsi="Verdana"/>
      <w:b/>
      <w:bCs/>
      <w:sz w:val="20"/>
      <w:szCs w:val="20"/>
    </w:rPr>
  </w:style>
  <w:style w:type="character" w:styleId="Hyperlink">
    <w:name w:val="Hyperlink"/>
    <w:basedOn w:val="Standaardalinea-lettertype"/>
    <w:uiPriority w:val="99"/>
    <w:unhideWhenUsed/>
    <w:rsid w:val="003454A1"/>
    <w:rPr>
      <w:strike w:val="0"/>
      <w:dstrike w:val="0"/>
      <w:color w:val="0000CC"/>
      <w:u w:val="none"/>
      <w:effect w:val="none"/>
      <w:shd w:val="clear" w:color="auto" w:fill="auto"/>
    </w:rPr>
  </w:style>
  <w:style w:type="paragraph" w:styleId="Lijstalinea">
    <w:name w:val="List Paragraph"/>
    <w:basedOn w:val="Standaard"/>
    <w:uiPriority w:val="34"/>
    <w:rsid w:val="00A84B8B"/>
    <w:pPr>
      <w:ind w:left="720"/>
      <w:contextualSpacing/>
    </w:pPr>
  </w:style>
  <w:style w:type="paragraph" w:customStyle="1" w:styleId="Basisalinea">
    <w:name w:val="[Basisalinea]"/>
    <w:basedOn w:val="Standaard"/>
    <w:uiPriority w:val="99"/>
    <w:rsid w:val="009950AE"/>
    <w:pPr>
      <w:autoSpaceDE w:val="0"/>
      <w:autoSpaceDN w:val="0"/>
      <w:adjustRightInd w:val="0"/>
      <w:spacing w:line="288" w:lineRule="auto"/>
      <w:textAlignment w:val="center"/>
    </w:pPr>
    <w:rPr>
      <w:rFonts w:ascii="Minion Pro" w:eastAsiaTheme="minorEastAsia" w:hAnsi="Minion Pro" w:cs="Minion Pro"/>
      <w:color w:val="000000"/>
      <w:sz w:val="24"/>
      <w:szCs w:val="24"/>
      <w:lang w:eastAsia="ja-JP"/>
    </w:rPr>
  </w:style>
  <w:style w:type="character" w:styleId="Onopgelostemelding">
    <w:name w:val="Unresolved Mention"/>
    <w:basedOn w:val="Standaardalinea-lettertype"/>
    <w:uiPriority w:val="99"/>
    <w:semiHidden/>
    <w:unhideWhenUsed/>
    <w:rsid w:val="00FF28B8"/>
    <w:rPr>
      <w:color w:val="605E5C"/>
      <w:shd w:val="clear" w:color="auto" w:fill="E1DFDD"/>
    </w:rPr>
  </w:style>
  <w:style w:type="character" w:styleId="GevolgdeHyperlink">
    <w:name w:val="FollowedHyperlink"/>
    <w:basedOn w:val="Standaardalinea-lettertype"/>
    <w:semiHidden/>
    <w:unhideWhenUsed/>
    <w:rsid w:val="00DB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55035">
      <w:bodyDiv w:val="1"/>
      <w:marLeft w:val="0"/>
      <w:marRight w:val="0"/>
      <w:marTop w:val="0"/>
      <w:marBottom w:val="0"/>
      <w:divBdr>
        <w:top w:val="none" w:sz="0" w:space="0" w:color="auto"/>
        <w:left w:val="none" w:sz="0" w:space="0" w:color="auto"/>
        <w:bottom w:val="none" w:sz="0" w:space="0" w:color="auto"/>
        <w:right w:val="none" w:sz="0" w:space="0" w:color="auto"/>
      </w:divBdr>
      <w:divsChild>
        <w:div w:id="1232153390">
          <w:marLeft w:val="0"/>
          <w:marRight w:val="0"/>
          <w:marTop w:val="0"/>
          <w:marBottom w:val="0"/>
          <w:divBdr>
            <w:top w:val="none" w:sz="0" w:space="0" w:color="auto"/>
            <w:left w:val="none" w:sz="0" w:space="0" w:color="auto"/>
            <w:bottom w:val="none" w:sz="0" w:space="0" w:color="auto"/>
            <w:right w:val="none" w:sz="0" w:space="0" w:color="auto"/>
          </w:divBdr>
          <w:divsChild>
            <w:div w:id="550075709">
              <w:marLeft w:val="0"/>
              <w:marRight w:val="0"/>
              <w:marTop w:val="0"/>
              <w:marBottom w:val="0"/>
              <w:divBdr>
                <w:top w:val="none" w:sz="0" w:space="0" w:color="auto"/>
                <w:left w:val="none" w:sz="0" w:space="0" w:color="auto"/>
                <w:bottom w:val="none" w:sz="0" w:space="0" w:color="auto"/>
                <w:right w:val="none" w:sz="0" w:space="0" w:color="auto"/>
              </w:divBdr>
              <w:divsChild>
                <w:div w:id="345788486">
                  <w:marLeft w:val="0"/>
                  <w:marRight w:val="0"/>
                  <w:marTop w:val="0"/>
                  <w:marBottom w:val="300"/>
                  <w:divBdr>
                    <w:top w:val="none" w:sz="0" w:space="0" w:color="auto"/>
                    <w:left w:val="none" w:sz="0" w:space="0" w:color="auto"/>
                    <w:bottom w:val="none" w:sz="0" w:space="0" w:color="auto"/>
                    <w:right w:val="none" w:sz="0" w:space="0" w:color="auto"/>
                  </w:divBdr>
                  <w:divsChild>
                    <w:div w:id="1542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0034">
      <w:bodyDiv w:val="1"/>
      <w:marLeft w:val="0"/>
      <w:marRight w:val="0"/>
      <w:marTop w:val="0"/>
      <w:marBottom w:val="0"/>
      <w:divBdr>
        <w:top w:val="none" w:sz="0" w:space="0" w:color="auto"/>
        <w:left w:val="none" w:sz="0" w:space="0" w:color="auto"/>
        <w:bottom w:val="none" w:sz="0" w:space="0" w:color="auto"/>
        <w:right w:val="none" w:sz="0" w:space="0" w:color="auto"/>
      </w:divBdr>
      <w:divsChild>
        <w:div w:id="1082020764">
          <w:marLeft w:val="0"/>
          <w:marRight w:val="0"/>
          <w:marTop w:val="0"/>
          <w:marBottom w:val="0"/>
          <w:divBdr>
            <w:top w:val="none" w:sz="0" w:space="0" w:color="auto"/>
            <w:left w:val="none" w:sz="0" w:space="0" w:color="auto"/>
            <w:bottom w:val="none" w:sz="0" w:space="0" w:color="auto"/>
            <w:right w:val="none" w:sz="0" w:space="0" w:color="auto"/>
          </w:divBdr>
          <w:divsChild>
            <w:div w:id="1191452235">
              <w:marLeft w:val="0"/>
              <w:marRight w:val="0"/>
              <w:marTop w:val="0"/>
              <w:marBottom w:val="0"/>
              <w:divBdr>
                <w:top w:val="none" w:sz="0" w:space="0" w:color="auto"/>
                <w:left w:val="none" w:sz="0" w:space="0" w:color="auto"/>
                <w:bottom w:val="none" w:sz="0" w:space="0" w:color="auto"/>
                <w:right w:val="none" w:sz="0" w:space="0" w:color="auto"/>
              </w:divBdr>
              <w:divsChild>
                <w:div w:id="1679886735">
                  <w:marLeft w:val="0"/>
                  <w:marRight w:val="0"/>
                  <w:marTop w:val="0"/>
                  <w:marBottom w:val="300"/>
                  <w:divBdr>
                    <w:top w:val="none" w:sz="0" w:space="0" w:color="auto"/>
                    <w:left w:val="none" w:sz="0" w:space="0" w:color="auto"/>
                    <w:bottom w:val="none" w:sz="0" w:space="0" w:color="auto"/>
                    <w:right w:val="none" w:sz="0" w:space="0" w:color="auto"/>
                  </w:divBdr>
                  <w:divsChild>
                    <w:div w:id="1955403253">
                      <w:marLeft w:val="0"/>
                      <w:marRight w:val="0"/>
                      <w:marTop w:val="0"/>
                      <w:marBottom w:val="0"/>
                      <w:divBdr>
                        <w:top w:val="none" w:sz="0" w:space="0" w:color="auto"/>
                        <w:left w:val="none" w:sz="0" w:space="0" w:color="auto"/>
                        <w:bottom w:val="none" w:sz="0" w:space="0" w:color="auto"/>
                        <w:right w:val="none" w:sz="0" w:space="0" w:color="auto"/>
                      </w:divBdr>
                      <w:divsChild>
                        <w:div w:id="5688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406448">
      <w:bodyDiv w:val="1"/>
      <w:marLeft w:val="0"/>
      <w:marRight w:val="0"/>
      <w:marTop w:val="0"/>
      <w:marBottom w:val="0"/>
      <w:divBdr>
        <w:top w:val="none" w:sz="0" w:space="0" w:color="auto"/>
        <w:left w:val="none" w:sz="0" w:space="0" w:color="auto"/>
        <w:bottom w:val="none" w:sz="0" w:space="0" w:color="auto"/>
        <w:right w:val="none" w:sz="0" w:space="0" w:color="auto"/>
      </w:divBdr>
    </w:div>
    <w:div w:id="19637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okvrijegeneratie.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ookvrijegeneratie.nl/sport"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www.youtube.com/channel/UCW_pbyhTj_t5s0gCQM4oMwg/videos?disable_polymer=1"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okvrijegeneratie.nl" TargetMode="External"/><Relationship Id="rId5" Type="http://schemas.openxmlformats.org/officeDocument/2006/relationships/numbering" Target="numbering.xml"/><Relationship Id="rId15" Type="http://schemas.openxmlformats.org/officeDocument/2006/relationships/hyperlink" Target="http://www.rookvrijegeneratie.nl/spo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okvrijegeneratie.nl/spor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B77E40EADFA489A67CB534B287BE3" ma:contentTypeVersion="12" ma:contentTypeDescription="Een nieuw document maken." ma:contentTypeScope="" ma:versionID="6afb229ecf52b94f028cfed70d406f54">
  <xsd:schema xmlns:xsd="http://www.w3.org/2001/XMLSchema" xmlns:xs="http://www.w3.org/2001/XMLSchema" xmlns:p="http://schemas.microsoft.com/office/2006/metadata/properties" xmlns:ns2="e5c15a1d-1610-4422-81fe-e32f19433a27" xmlns:ns3="01124785-d962-4676-b60b-ce743d4b62b4" targetNamespace="http://schemas.microsoft.com/office/2006/metadata/properties" ma:root="true" ma:fieldsID="c2f52baae2d9f1d284106f6dff83eae2" ns2:_="" ns3:_="">
    <xsd:import namespace="e5c15a1d-1610-4422-81fe-e32f19433a27"/>
    <xsd:import namespace="01124785-d962-4676-b60b-ce743d4b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15a1d-1610-4422-81fe-e32f1943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24785-d962-4676-b60b-ce743d4b62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891B-E680-49F1-97AB-EDE036447AB5}">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1124785-d962-4676-b60b-ce743d4b62b4"/>
    <ds:schemaRef ds:uri="e5c15a1d-1610-4422-81fe-e32f19433a2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9E7F50-D952-4D25-808F-2C9B93A4F259}">
  <ds:schemaRefs>
    <ds:schemaRef ds:uri="http://schemas.microsoft.com/sharepoint/v3/contenttype/forms"/>
  </ds:schemaRefs>
</ds:datastoreItem>
</file>

<file path=customXml/itemProps3.xml><?xml version="1.0" encoding="utf-8"?>
<ds:datastoreItem xmlns:ds="http://schemas.openxmlformats.org/officeDocument/2006/customXml" ds:itemID="{FAEE7F6C-EC85-4BE9-B1DF-2E74AB74E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15a1d-1610-4422-81fe-e32f19433a27"/>
    <ds:schemaRef ds:uri="01124785-d962-4676-b60b-ce743d4b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56B4D-9C86-42D3-BEF0-7B566B6E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1946</Words>
  <Characters>12453</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Nienke van Voorthuisen</dc:creator>
  <cp:lastModifiedBy>Joanne Bast | Rugby Nederland</cp:lastModifiedBy>
  <cp:revision>2</cp:revision>
  <cp:lastPrinted>2017-04-20T08:12:00Z</cp:lastPrinted>
  <dcterms:created xsi:type="dcterms:W3CDTF">2020-05-07T12:49:00Z</dcterms:created>
  <dcterms:modified xsi:type="dcterms:W3CDTF">2020-05-07T12:49:00Z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3e1814b1-4ea5-47bd-9f77-7e11d3e0c910</vt:lpwstr>
  </property>
  <property fmtid="{D5CDD505-2E9C-101B-9397-08002B2CF9AE}" pid="3" name="ContentTypeId">
    <vt:lpwstr>0x010100003B77E40EADFA489A67CB534B287BE3</vt:lpwstr>
  </property>
</Properties>
</file>